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02" w:rsidRDefault="00F51902" w:rsidP="0029635B">
      <w:pPr>
        <w:spacing w:after="2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84B8A"/>
          <w:kern w:val="36"/>
          <w:sz w:val="28"/>
          <w:szCs w:val="28"/>
        </w:rPr>
      </w:pPr>
    </w:p>
    <w:p w:rsidR="0029635B" w:rsidRPr="0029635B" w:rsidRDefault="0029635B" w:rsidP="0029635B">
      <w:pPr>
        <w:spacing w:after="2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84B8A"/>
          <w:kern w:val="36"/>
          <w:sz w:val="28"/>
          <w:szCs w:val="28"/>
        </w:rPr>
      </w:pPr>
      <w:r w:rsidRPr="0029635B">
        <w:rPr>
          <w:rFonts w:ascii="Times New Roman" w:eastAsia="Times New Roman" w:hAnsi="Times New Roman" w:cs="Times New Roman"/>
          <w:b/>
          <w:bCs/>
          <w:color w:val="084B8A"/>
          <w:kern w:val="36"/>
          <w:sz w:val="28"/>
          <w:szCs w:val="28"/>
        </w:rPr>
        <w:t xml:space="preserve">Нормативные документы, регулирующие деятельность образовательных организаций, реализующих АООП </w:t>
      </w:r>
      <w:proofErr w:type="gramStart"/>
      <w:r w:rsidRPr="0029635B">
        <w:rPr>
          <w:rFonts w:ascii="Times New Roman" w:eastAsia="Times New Roman" w:hAnsi="Times New Roman" w:cs="Times New Roman"/>
          <w:b/>
          <w:bCs/>
          <w:color w:val="084B8A"/>
          <w:kern w:val="36"/>
          <w:sz w:val="28"/>
          <w:szCs w:val="28"/>
        </w:rPr>
        <w:t>для</w:t>
      </w:r>
      <w:proofErr w:type="gramEnd"/>
      <w:r w:rsidRPr="0029635B">
        <w:rPr>
          <w:rFonts w:ascii="Times New Roman" w:eastAsia="Times New Roman" w:hAnsi="Times New Roman" w:cs="Times New Roman"/>
          <w:b/>
          <w:bCs/>
          <w:color w:val="084B8A"/>
          <w:kern w:val="36"/>
          <w:sz w:val="28"/>
          <w:szCs w:val="28"/>
        </w:rPr>
        <w:t xml:space="preserve"> обучающихся с РАС</w:t>
      </w:r>
    </w:p>
    <w:p w:rsidR="0029635B" w:rsidRPr="0029635B" w:rsidRDefault="0029635B" w:rsidP="0029635B">
      <w:pPr>
        <w:pStyle w:val="a3"/>
        <w:tabs>
          <w:tab w:val="left" w:pos="-567"/>
        </w:tabs>
        <w:spacing w:line="411" w:lineRule="atLeast"/>
        <w:ind w:left="-567"/>
        <w:jc w:val="both"/>
        <w:rPr>
          <w:color w:val="666666"/>
          <w:sz w:val="28"/>
          <w:szCs w:val="28"/>
        </w:rPr>
      </w:pPr>
      <w:r w:rsidRPr="0029635B">
        <w:rPr>
          <w:color w:val="666666"/>
          <w:sz w:val="28"/>
          <w:szCs w:val="28"/>
        </w:rPr>
        <w:t xml:space="preserve">Образование детей с расстройствами </w:t>
      </w:r>
      <w:proofErr w:type="spellStart"/>
      <w:r w:rsidRPr="0029635B">
        <w:rPr>
          <w:color w:val="666666"/>
          <w:sz w:val="28"/>
          <w:szCs w:val="28"/>
        </w:rPr>
        <w:t>аутистического</w:t>
      </w:r>
      <w:proofErr w:type="spellEnd"/>
      <w:r w:rsidRPr="0029635B">
        <w:rPr>
          <w:color w:val="666666"/>
          <w:sz w:val="28"/>
          <w:szCs w:val="28"/>
        </w:rPr>
        <w:t xml:space="preserve"> спектра – один из приоритетов в деятельности </w:t>
      </w:r>
      <w:proofErr w:type="spellStart"/>
      <w:r w:rsidRPr="0029635B">
        <w:rPr>
          <w:color w:val="666666"/>
          <w:sz w:val="28"/>
          <w:szCs w:val="28"/>
        </w:rPr>
        <w:t>Минобрнауки</w:t>
      </w:r>
      <w:proofErr w:type="spellEnd"/>
      <w:r w:rsidRPr="0029635B">
        <w:rPr>
          <w:color w:val="666666"/>
          <w:sz w:val="28"/>
          <w:szCs w:val="28"/>
        </w:rPr>
        <w:t xml:space="preserve"> России. </w:t>
      </w:r>
      <w:proofErr w:type="gramStart"/>
      <w:r w:rsidRPr="0029635B">
        <w:rPr>
          <w:color w:val="666666"/>
          <w:sz w:val="28"/>
          <w:szCs w:val="28"/>
        </w:rPr>
        <w:t>Получение названной категорией обучающихся качественного доступного общего, а затем и профессионального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  <w:proofErr w:type="gramEnd"/>
      <w:r w:rsidRPr="0029635B">
        <w:rPr>
          <w:color w:val="666666"/>
          <w:sz w:val="28"/>
          <w:szCs w:val="28"/>
        </w:rPr>
        <w:t xml:space="preserve"> </w:t>
      </w:r>
      <w:proofErr w:type="gramStart"/>
      <w:r w:rsidRPr="0029635B">
        <w:rPr>
          <w:color w:val="666666"/>
          <w:sz w:val="28"/>
          <w:szCs w:val="28"/>
        </w:rPr>
        <w:t>Российская Федерация взяла на себя обязательство по обеспечению права каждого человека на образование, закрепив этот принцип в статье 43 Конституции Российской Федерации, положениях Конвенции о правах инвалидов, ратифицированной Российской Федерацией 3 мая 2012 г., провозгласила недопустимость дискриминации в сфере образования (статья 3 Федерального закона от 29 декабря 2012 г. № 273-ФЗ «Об образовании в Российской Федерации» (далее – Закон).</w:t>
      </w:r>
      <w:proofErr w:type="gramEnd"/>
      <w:r w:rsidRPr="0029635B">
        <w:rPr>
          <w:color w:val="666666"/>
          <w:sz w:val="28"/>
          <w:szCs w:val="28"/>
        </w:rPr>
        <w:t xml:space="preserve"> В Законе определяются 2 категории </w:t>
      </w:r>
      <w:proofErr w:type="gramStart"/>
      <w:r w:rsidRPr="0029635B">
        <w:rPr>
          <w:color w:val="666666"/>
          <w:sz w:val="28"/>
          <w:szCs w:val="28"/>
        </w:rPr>
        <w:t>обучающихся</w:t>
      </w:r>
      <w:proofErr w:type="gramEnd"/>
      <w:r w:rsidRPr="0029635B">
        <w:rPr>
          <w:color w:val="666666"/>
          <w:sz w:val="28"/>
          <w:szCs w:val="28"/>
        </w:rPr>
        <w:t xml:space="preserve"> с особыми образовательными потребностями – дети-инвалиды и лица с ограниченными возможностями здоровья (далее – ОВЗ). </w:t>
      </w:r>
      <w:r w:rsidRPr="0029635B">
        <w:rPr>
          <w:b/>
          <w:bCs/>
          <w:color w:val="666666"/>
          <w:sz w:val="28"/>
          <w:szCs w:val="28"/>
        </w:rPr>
        <w:t xml:space="preserve">Дети с расстройствами </w:t>
      </w:r>
      <w:proofErr w:type="spellStart"/>
      <w:r w:rsidRPr="0029635B">
        <w:rPr>
          <w:b/>
          <w:bCs/>
          <w:color w:val="666666"/>
          <w:sz w:val="28"/>
          <w:szCs w:val="28"/>
        </w:rPr>
        <w:t>аутистического</w:t>
      </w:r>
      <w:proofErr w:type="spellEnd"/>
      <w:r w:rsidRPr="0029635B">
        <w:rPr>
          <w:b/>
          <w:bCs/>
          <w:color w:val="666666"/>
          <w:sz w:val="28"/>
          <w:szCs w:val="28"/>
        </w:rPr>
        <w:t xml:space="preserve"> </w:t>
      </w:r>
      <w:proofErr w:type="gramStart"/>
      <w:r w:rsidRPr="0029635B">
        <w:rPr>
          <w:b/>
          <w:bCs/>
          <w:color w:val="666666"/>
          <w:sz w:val="28"/>
          <w:szCs w:val="28"/>
        </w:rPr>
        <w:t>спектра</w:t>
      </w:r>
      <w:proofErr w:type="gramEnd"/>
      <w:r w:rsidRPr="0029635B">
        <w:rPr>
          <w:b/>
          <w:bCs/>
          <w:color w:val="666666"/>
          <w:sz w:val="28"/>
          <w:szCs w:val="28"/>
        </w:rPr>
        <w:t xml:space="preserve"> как правило инвалидности не имеют и относятся к детям с ОВЗ.</w:t>
      </w:r>
      <w:r w:rsidRPr="0029635B">
        <w:rPr>
          <w:color w:val="666666"/>
          <w:sz w:val="28"/>
          <w:szCs w:val="28"/>
        </w:rPr>
        <w:t> </w:t>
      </w:r>
      <w:proofErr w:type="gramStart"/>
      <w:r w:rsidRPr="0029635B">
        <w:rPr>
          <w:color w:val="666666"/>
          <w:sz w:val="28"/>
          <w:szCs w:val="28"/>
        </w:rPr>
        <w:t>Согласно частям 2, 3 и 4 статьи 5 Закона каждому гарантируется вне зависимости от каких-либо обстоятельств получение общедоступного и бесплатного образования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том числе посредством организации инклюзивного образования обучающихся названной выше категории.</w:t>
      </w:r>
      <w:proofErr w:type="gramEnd"/>
    </w:p>
    <w:p w:rsidR="0029635B" w:rsidRPr="0029635B" w:rsidRDefault="0029635B" w:rsidP="0029635B">
      <w:pPr>
        <w:pStyle w:val="a3"/>
        <w:tabs>
          <w:tab w:val="left" w:pos="-567"/>
        </w:tabs>
        <w:spacing w:line="411" w:lineRule="atLeast"/>
        <w:ind w:left="-567"/>
        <w:jc w:val="both"/>
        <w:rPr>
          <w:color w:val="666666"/>
          <w:sz w:val="28"/>
          <w:szCs w:val="28"/>
        </w:rPr>
      </w:pPr>
      <w:r w:rsidRPr="0029635B">
        <w:rPr>
          <w:color w:val="666666"/>
          <w:sz w:val="28"/>
          <w:szCs w:val="28"/>
        </w:rPr>
        <w:t xml:space="preserve">Частью 27 статьи 2 Закона впервые определено понятие «инклюзивное образование» 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  <w:proofErr w:type="gramStart"/>
      <w:r w:rsidRPr="0029635B">
        <w:rPr>
          <w:color w:val="666666"/>
          <w:sz w:val="28"/>
          <w:szCs w:val="28"/>
        </w:rPr>
        <w:t xml:space="preserve">В рамках данного понятия предусматривается вариативность форм образования детей-инвалидов и лиц с ОВЗ: как совместно с другими обучающимися, так и в отдельных классах, группах или отдельных организациях, осуществляющих образовательную деятельность (инклюзивно, в коррекционных классах общеобразовательных организаций и в отдельных </w:t>
      </w:r>
      <w:r w:rsidRPr="0029635B">
        <w:rPr>
          <w:color w:val="666666"/>
          <w:sz w:val="28"/>
          <w:szCs w:val="28"/>
        </w:rPr>
        <w:lastRenderedPageBreak/>
        <w:t>образовательных организациях), а также вне организаций, осуществляющих образовательную деятельность (в том числе в форме дистанционного образования).</w:t>
      </w:r>
      <w:proofErr w:type="gramEnd"/>
    </w:p>
    <w:p w:rsidR="0029635B" w:rsidRPr="0029635B" w:rsidRDefault="0029635B" w:rsidP="0029635B">
      <w:pPr>
        <w:pStyle w:val="a3"/>
        <w:spacing w:line="411" w:lineRule="atLeast"/>
        <w:ind w:left="-567"/>
        <w:jc w:val="both"/>
        <w:rPr>
          <w:color w:val="666666"/>
          <w:sz w:val="28"/>
          <w:szCs w:val="28"/>
        </w:rPr>
      </w:pPr>
      <w:r w:rsidRPr="0029635B">
        <w:rPr>
          <w:color w:val="666666"/>
          <w:sz w:val="28"/>
          <w:szCs w:val="28"/>
        </w:rPr>
        <w:t xml:space="preserve">Основным законом Российской Федерации является Конституция, разработанная в соответствии с международными нормами и принятая всенародным голосованием 12 декабря 1993 г., признающая и гарантирующая права и свободы каждого человека и гражданина на общедоступное и бесплатное образование. В соответствии со статьей 15 Конституции Российской Федерации указанная Конвенция является составной частью правовой системы государства. Подтверждает и разъясняет Конституцию Закон об образовании. </w:t>
      </w:r>
      <w:proofErr w:type="gramStart"/>
      <w:r w:rsidRPr="0029635B">
        <w:rPr>
          <w:color w:val="666666"/>
          <w:sz w:val="28"/>
          <w:szCs w:val="28"/>
        </w:rPr>
        <w:t>Основополагающим законодательным актом, регулирующим процесс образования детей с ОВЗ, является Федеральный закон от 29 декабря 2012 г. № 273-ФЗ «Об образовании в Российской Федерации» (далее – Закон), вступивший в силу с 1 сентября 2013 г., который регламентирует право детей с ОВЗ и инвалидов на образование в течение всей жизни, а также обязывает федеральные государственные органы, органы государственной власти субъектов Российской Федерации и</w:t>
      </w:r>
      <w:proofErr w:type="gramEnd"/>
      <w:r w:rsidRPr="0029635B">
        <w:rPr>
          <w:color w:val="666666"/>
          <w:sz w:val="28"/>
          <w:szCs w:val="28"/>
        </w:rPr>
        <w:t xml:space="preserve"> </w:t>
      </w:r>
      <w:proofErr w:type="gramStart"/>
      <w:r w:rsidRPr="0029635B">
        <w:rPr>
          <w:color w:val="666666"/>
          <w:sz w:val="28"/>
          <w:szCs w:val="28"/>
        </w:rPr>
        <w:t>органы местного самоуправления создавать необходимые условия для получения без дискриминации качественного образования лицами названной категории, для коррекции нарушений развития и социальной адаптации, оказания ранней коррекционной помощи на основе специальных педагогических подходов,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обучающихся с ОВЗ, в том числе через организацию системы инклюзивного образования.</w:t>
      </w:r>
      <w:proofErr w:type="gramEnd"/>
    </w:p>
    <w:p w:rsidR="0029635B" w:rsidRPr="0029635B" w:rsidRDefault="0029635B" w:rsidP="0029635B">
      <w:pPr>
        <w:pStyle w:val="a3"/>
        <w:spacing w:line="411" w:lineRule="atLeast"/>
        <w:ind w:left="-567"/>
        <w:jc w:val="both"/>
        <w:rPr>
          <w:ins w:id="0" w:author="Unknown"/>
          <w:color w:val="666666"/>
          <w:sz w:val="28"/>
          <w:szCs w:val="28"/>
        </w:rPr>
      </w:pPr>
      <w:ins w:id="1" w:author="Unknown">
        <w:r w:rsidRPr="0029635B">
          <w:rPr>
            <w:color w:val="666666"/>
            <w:sz w:val="28"/>
            <w:szCs w:val="28"/>
          </w:rPr>
          <w:t xml:space="preserve">В Законе предусмотрена отдельная статья, регламентирующая организацию получения образования лицами с ОВЗ (статья 79 Закона). </w:t>
        </w:r>
        <w:proofErr w:type="gramStart"/>
        <w:r w:rsidRPr="0029635B">
          <w:rPr>
            <w:color w:val="666666"/>
            <w:sz w:val="28"/>
            <w:szCs w:val="28"/>
          </w:rPr>
          <w:t xml:space="preserve">К категории детей-инвалидов относятся дети до 18 лет, имеющие значительные ограничения жизнедеятельности, приводящие к социальной </w:t>
        </w:r>
        <w:proofErr w:type="spellStart"/>
        <w:r w:rsidRPr="0029635B">
          <w:rPr>
            <w:color w:val="666666"/>
            <w:sz w:val="28"/>
            <w:szCs w:val="28"/>
          </w:rPr>
          <w:t>дезадаптации</w:t>
        </w:r>
        <w:proofErr w:type="spellEnd"/>
        <w:r w:rsidRPr="0029635B">
          <w:rPr>
            <w:color w:val="666666"/>
            <w:sz w:val="28"/>
            <w:szCs w:val="28"/>
          </w:rPr>
          <w:t xml:space="preserve"> вследствие нарушений развития и роста ребёнка, способностей к самообслуживанию, передвижению, ориентации, контроля за своим поведением, обучения, общения,</w:t>
        </w:r>
        <w:proofErr w:type="gramEnd"/>
        <w:r w:rsidRPr="0029635B">
          <w:rPr>
            <w:color w:val="666666"/>
            <w:sz w:val="28"/>
            <w:szCs w:val="28"/>
          </w:rPr>
          <w:t xml:space="preserve"> трудовой деятельности в будущем, статус которых установлен учреждениями медико-социальной экспертизы. Частью 16 статьи 2 Закона впервые в российской законодательной практике закреплено понятие «</w:t>
        </w:r>
        <w:proofErr w:type="gramStart"/>
        <w:r w:rsidRPr="0029635B">
          <w:rPr>
            <w:color w:val="666666"/>
            <w:sz w:val="28"/>
            <w:szCs w:val="28"/>
          </w:rPr>
          <w:t>обучающийся</w:t>
        </w:r>
        <w:proofErr w:type="gramEnd"/>
        <w:r w:rsidRPr="0029635B">
          <w:rPr>
            <w:color w:val="666666"/>
            <w:sz w:val="28"/>
            <w:szCs w:val="28"/>
          </w:rPr>
          <w:t xml:space="preserve"> с ограниченными возможностями здоровья», которым определяется физическое лицо, имеющее недостатки в физическом и (или) психологическом развитии, подтвержденные </w:t>
        </w:r>
        <w:proofErr w:type="spellStart"/>
        <w:r w:rsidRPr="0029635B">
          <w:rPr>
            <w:color w:val="666666"/>
            <w:sz w:val="28"/>
            <w:szCs w:val="28"/>
          </w:rPr>
          <w:lastRenderedPageBreak/>
          <w:t>психолого-медико-педагогической</w:t>
        </w:r>
        <w:proofErr w:type="spellEnd"/>
        <w:r w:rsidRPr="0029635B">
          <w:rPr>
            <w:color w:val="666666"/>
            <w:sz w:val="28"/>
            <w:szCs w:val="28"/>
          </w:rPr>
          <w:t xml:space="preserve"> комиссией (далее – ПМПК) и препятствующие получению образования без создания специальных условий.</w:t>
        </w:r>
      </w:ins>
    </w:p>
    <w:p w:rsidR="0029635B" w:rsidRPr="0029635B" w:rsidRDefault="0029635B" w:rsidP="0029635B">
      <w:pPr>
        <w:pStyle w:val="a3"/>
        <w:spacing w:line="411" w:lineRule="atLeast"/>
        <w:ind w:left="-567"/>
        <w:jc w:val="both"/>
        <w:rPr>
          <w:ins w:id="2" w:author="Unknown"/>
          <w:color w:val="666666"/>
          <w:sz w:val="28"/>
          <w:szCs w:val="28"/>
        </w:rPr>
      </w:pPr>
      <w:ins w:id="3" w:author="Unknown">
        <w:r w:rsidRPr="0029635B">
          <w:rPr>
            <w:color w:val="666666"/>
            <w:sz w:val="28"/>
            <w:szCs w:val="28"/>
          </w:rPr>
          <w:t xml:space="preserve">Таким образом, категория «обучающийся с РАС» определена не с точки зрения собственно ограничений по здоровью, а с точки </w:t>
        </w:r>
        <w:proofErr w:type="gramStart"/>
        <w:r w:rsidRPr="0029635B">
          <w:rPr>
            <w:color w:val="666666"/>
            <w:sz w:val="28"/>
            <w:szCs w:val="28"/>
          </w:rPr>
          <w:t>зрения необходимости создания специальных условий получения</w:t>
        </w:r>
        <w:proofErr w:type="gramEnd"/>
        <w:r w:rsidRPr="0029635B">
          <w:rPr>
            <w:color w:val="666666"/>
            <w:sz w:val="28"/>
            <w:szCs w:val="28"/>
          </w:rPr>
          <w:t xml:space="preserve"> образования, исходя из решения коллегиального органа – ПМПК.</w:t>
        </w:r>
      </w:ins>
    </w:p>
    <w:p w:rsidR="0029635B" w:rsidRPr="0029635B" w:rsidRDefault="0029635B" w:rsidP="0029635B">
      <w:pPr>
        <w:pStyle w:val="a3"/>
        <w:spacing w:line="411" w:lineRule="atLeast"/>
        <w:ind w:left="-567"/>
        <w:jc w:val="both"/>
        <w:rPr>
          <w:ins w:id="4" w:author="Unknown"/>
          <w:color w:val="666666"/>
          <w:sz w:val="28"/>
          <w:szCs w:val="28"/>
        </w:rPr>
      </w:pPr>
      <w:proofErr w:type="gramStart"/>
      <w:ins w:id="5" w:author="Unknown">
        <w:r w:rsidRPr="0029635B">
          <w:rPr>
            <w:color w:val="666666"/>
            <w:sz w:val="28"/>
            <w:szCs w:val="28"/>
          </w:rPr>
          <w:t xml:space="preserve">Согласно приказу Минтруда России от 10 декабря 2013 г. № 723 «Об организации работы по межведомственному взаимодействию федеральных государственных учреждений медико-социальной экспертизы с </w:t>
        </w:r>
        <w:proofErr w:type="spellStart"/>
        <w:r w:rsidRPr="0029635B">
          <w:rPr>
            <w:color w:val="666666"/>
            <w:sz w:val="28"/>
            <w:szCs w:val="28"/>
          </w:rPr>
          <w:t>психолого-медико-педагогическими</w:t>
        </w:r>
        <w:proofErr w:type="spellEnd"/>
        <w:r w:rsidRPr="0029635B">
          <w:rPr>
            <w:color w:val="666666"/>
            <w:sz w:val="28"/>
            <w:szCs w:val="28"/>
          </w:rPr>
          <w:t xml:space="preserve"> комиссиями» в целях координации действий при освидетельствовании детей с целью установления инвалидности для решения задач, в том числе, в части разработки оптимальных для детей-инвалидов индивидуальных программ реабилитации (далее – ИПР) руководителям федеральных государственных учреждений МСЭ рекомендуется направлять запросы</w:t>
        </w:r>
        <w:proofErr w:type="gramEnd"/>
        <w:r w:rsidRPr="0029635B">
          <w:rPr>
            <w:color w:val="666666"/>
            <w:sz w:val="28"/>
            <w:szCs w:val="28"/>
          </w:rPr>
          <w:t xml:space="preserve"> о предоставлении сведений из протоколов и заключений ПМПК, приглашать для участия в проведении медико-социальной экспертизы представителя ПМПК с правом совещательного голоса в целях оказания содействия в разработке ИПР ребенка-инвалида.</w:t>
        </w:r>
      </w:ins>
    </w:p>
    <w:p w:rsidR="0029635B" w:rsidRPr="0029635B" w:rsidRDefault="0029635B" w:rsidP="0029635B">
      <w:pPr>
        <w:pStyle w:val="a3"/>
        <w:spacing w:line="411" w:lineRule="atLeast"/>
        <w:ind w:left="-567"/>
        <w:jc w:val="both"/>
        <w:rPr>
          <w:ins w:id="6" w:author="Unknown"/>
          <w:color w:val="666666"/>
          <w:sz w:val="28"/>
          <w:szCs w:val="28"/>
        </w:rPr>
      </w:pPr>
      <w:ins w:id="7" w:author="Unknown">
        <w:r w:rsidRPr="0029635B">
          <w:rPr>
            <w:color w:val="666666"/>
            <w:sz w:val="28"/>
            <w:szCs w:val="28"/>
          </w:rPr>
          <w:t xml:space="preserve">Согласно части 3 статьи 79 под специальными </w:t>
        </w:r>
        <w:proofErr w:type="gramStart"/>
        <w:r w:rsidRPr="0029635B">
          <w:rPr>
            <w:color w:val="666666"/>
            <w:sz w:val="28"/>
            <w:szCs w:val="28"/>
          </w:rPr>
          <w:t>условиями</w:t>
        </w:r>
        <w:proofErr w:type="gramEnd"/>
        <w:r w:rsidRPr="0029635B">
          <w:rPr>
            <w:color w:val="666666"/>
            <w:sz w:val="28"/>
            <w:szCs w:val="28"/>
          </w:rPr>
          <w:t xml:space="preserve"> для получения образования обучающимися ОВЗ в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</w:t>
        </w:r>
        <w:proofErr w:type="gramStart"/>
        <w:r w:rsidRPr="0029635B">
          <w:rPr>
            <w:color w:val="666666"/>
            <w:sz w:val="28"/>
            <w:szCs w:val="28"/>
          </w:rPr>
          <w:t>обучающимися</w:t>
        </w:r>
        <w:proofErr w:type="gramEnd"/>
        <w:r w:rsidRPr="0029635B">
          <w:rPr>
            <w:color w:val="666666"/>
            <w:sz w:val="28"/>
            <w:szCs w:val="28"/>
          </w:rPr>
          <w:t xml:space="preserve"> с ОВЗ.</w:t>
        </w:r>
      </w:ins>
    </w:p>
    <w:p w:rsidR="0029635B" w:rsidRPr="0029635B" w:rsidRDefault="0029635B" w:rsidP="0029635B">
      <w:pPr>
        <w:pStyle w:val="a3"/>
        <w:spacing w:line="411" w:lineRule="atLeast"/>
        <w:ind w:left="-567"/>
        <w:jc w:val="both"/>
        <w:rPr>
          <w:ins w:id="8" w:author="Unknown"/>
          <w:color w:val="666666"/>
          <w:sz w:val="28"/>
          <w:szCs w:val="28"/>
        </w:rPr>
      </w:pPr>
      <w:ins w:id="9" w:author="Unknown">
        <w:r w:rsidRPr="0029635B">
          <w:rPr>
            <w:color w:val="666666"/>
            <w:sz w:val="28"/>
            <w:szCs w:val="28"/>
          </w:rPr>
          <w:t xml:space="preserve">В соответствии со статьей 79 Закона органами государственной власти субъектов Российской Федерации в сфере образования с учетом рекомендаций ПМПК, а для инвалидов – в соответствии с индивидуальной программой реабилитации инвалида организуется обучение названной категории обучающихся, включая </w:t>
        </w:r>
        <w:r w:rsidRPr="0029635B">
          <w:rPr>
            <w:color w:val="666666"/>
            <w:sz w:val="28"/>
            <w:szCs w:val="28"/>
          </w:rPr>
          <w:lastRenderedPageBreak/>
          <w:t>создание специальных условий в образовательных организациях, как коррекционных классах, так и совместно с другими обучающимися.</w:t>
        </w:r>
      </w:ins>
    </w:p>
    <w:p w:rsidR="0029635B" w:rsidRPr="0029635B" w:rsidRDefault="0029635B" w:rsidP="0029635B">
      <w:pPr>
        <w:pStyle w:val="a3"/>
        <w:spacing w:line="411" w:lineRule="atLeast"/>
        <w:ind w:left="-567"/>
        <w:jc w:val="both"/>
        <w:rPr>
          <w:ins w:id="10" w:author="Unknown"/>
          <w:color w:val="666666"/>
          <w:sz w:val="28"/>
          <w:szCs w:val="28"/>
        </w:rPr>
      </w:pPr>
      <w:proofErr w:type="gramStart"/>
      <w:ins w:id="11" w:author="Unknown">
        <w:r w:rsidRPr="0029635B">
          <w:rPr>
            <w:color w:val="666666"/>
            <w:sz w:val="28"/>
            <w:szCs w:val="28"/>
          </w:rPr>
          <w:t xml:space="preserve">Вопрос об определении формы и степени интеграции, инклюзии ребенка с ОВЗ в образовательную среду определяется рекомендациями ПМПК, исходя, прежде всего, из особенностей его психофизического развития, индивидуальных возможностей и состояния здоровья при непосредственном участии его родителей (законных представителей) в соответствии с приказом </w:t>
        </w:r>
        <w:proofErr w:type="spellStart"/>
        <w:r w:rsidRPr="0029635B">
          <w:rPr>
            <w:color w:val="666666"/>
            <w:sz w:val="28"/>
            <w:szCs w:val="28"/>
          </w:rPr>
          <w:t>Минобрнауки</w:t>
        </w:r>
        <w:proofErr w:type="spellEnd"/>
        <w:r w:rsidRPr="0029635B">
          <w:rPr>
            <w:color w:val="666666"/>
            <w:sz w:val="28"/>
            <w:szCs w:val="28"/>
          </w:rPr>
          <w:t xml:space="preserve"> России от 20 сентября 2013 г. № 1082 «Об утверждении положения о </w:t>
        </w:r>
        <w:proofErr w:type="spellStart"/>
        <w:r w:rsidRPr="0029635B">
          <w:rPr>
            <w:color w:val="666666"/>
            <w:sz w:val="28"/>
            <w:szCs w:val="28"/>
          </w:rPr>
          <w:t>психолого-медико-педагогической</w:t>
        </w:r>
        <w:proofErr w:type="spellEnd"/>
        <w:r w:rsidRPr="0029635B">
          <w:rPr>
            <w:color w:val="666666"/>
            <w:sz w:val="28"/>
            <w:szCs w:val="28"/>
          </w:rPr>
          <w:t xml:space="preserve"> комиссии».</w:t>
        </w:r>
        <w:proofErr w:type="gramEnd"/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2" w:author="Unknown"/>
          <w:sz w:val="28"/>
          <w:szCs w:val="28"/>
        </w:rPr>
      </w:pPr>
      <w:proofErr w:type="gramStart"/>
      <w:ins w:id="13" w:author="Unknown">
        <w:r w:rsidRPr="00F51902">
          <w:rPr>
            <w:sz w:val="28"/>
            <w:szCs w:val="28"/>
          </w:rPr>
          <w:t xml:space="preserve">Зачисление в образовательные организации детей с РАС регламентируется порядками приема граждан на обучение по образовательным программам дошкольного образования, утвержденным приказом </w:t>
        </w:r>
        <w:proofErr w:type="spellStart"/>
        <w:r w:rsidRPr="00F51902">
          <w:rPr>
            <w:sz w:val="28"/>
            <w:szCs w:val="28"/>
          </w:rPr>
          <w:t>Минобрнауки</w:t>
        </w:r>
        <w:proofErr w:type="spellEnd"/>
        <w:r w:rsidRPr="00F51902">
          <w:rPr>
            <w:sz w:val="28"/>
            <w:szCs w:val="28"/>
          </w:rPr>
          <w:t xml:space="preserve"> России от 8 апреля 2014 г. № 293 «Об утверждении порядка приема граждан на обучение по образовательным программам дошкольного образования» и общего образования, утвержденным приказом </w:t>
        </w:r>
        <w:proofErr w:type="spellStart"/>
        <w:r w:rsidRPr="00F51902">
          <w:rPr>
            <w:sz w:val="28"/>
            <w:szCs w:val="28"/>
          </w:rPr>
          <w:t>Минобрнауки</w:t>
        </w:r>
        <w:proofErr w:type="spellEnd"/>
        <w:r w:rsidRPr="00F51902">
          <w:rPr>
            <w:sz w:val="28"/>
            <w:szCs w:val="28"/>
          </w:rPr>
          <w:t xml:space="preserve"> России от 22 января 2014 г. № 32 «Об утверждении порядка приема граждан на обучение</w:t>
        </w:r>
        <w:proofErr w:type="gramEnd"/>
        <w:r w:rsidRPr="00F51902">
          <w:rPr>
            <w:sz w:val="28"/>
            <w:szCs w:val="28"/>
          </w:rPr>
          <w:t xml:space="preserve"> по образовательным программам начального общего, основного общего и среднего общего образования», и осуществляется на основании: личного заявления родителя (законного представителя) ребенка; заключения и рекомендаций ПМПК по созданию специальных условий в соответствии с Положением о ПМПК. </w:t>
        </w:r>
        <w:proofErr w:type="gramStart"/>
        <w:r w:rsidRPr="00F51902">
          <w:rPr>
            <w:sz w:val="28"/>
            <w:szCs w:val="28"/>
          </w:rPr>
          <w:t xml:space="preserve">Также ПМПК решает вопрос о выборе образовательного и реабилитационного маршрута ребенка-инвалида, в том числе об определении формы и степени его инклюзии (интеграции) в образовательную среду, разрабатывает рекомендации по определению формы получения образования, образовательной программы, которую ребенок может освоить, форм и методов </w:t>
        </w:r>
        <w:proofErr w:type="spellStart"/>
        <w:r w:rsidRPr="00F51902">
          <w:rPr>
            <w:sz w:val="28"/>
            <w:szCs w:val="28"/>
          </w:rPr>
          <w:t>психолого-медико-педагогической</w:t>
        </w:r>
        <w:proofErr w:type="spellEnd"/>
        <w:r w:rsidRPr="00F51902">
          <w:rPr>
            <w:sz w:val="28"/>
            <w:szCs w:val="28"/>
          </w:rPr>
          <w:t xml:space="preserve"> помощи, в том числе относительно диагностического периода обучения в образовательной организации и проведения государственной итоговой аттестации.</w:t>
        </w:r>
        <w:proofErr w:type="gramEnd"/>
        <w:r w:rsidRPr="00F51902">
          <w:rPr>
            <w:sz w:val="28"/>
            <w:szCs w:val="28"/>
          </w:rPr>
          <w:t xml:space="preserve"> Заключение ПМПК для родителей (законных представителей) ребенка с ОВЗ носит рекомендательный характер. </w:t>
        </w:r>
        <w:proofErr w:type="gramStart"/>
        <w:r w:rsidRPr="00F51902">
          <w:rPr>
            <w:sz w:val="28"/>
            <w:szCs w:val="28"/>
          </w:rPr>
          <w:t xml:space="preserve">Вместе с тем, 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</w:t>
        </w:r>
        <w:r w:rsidRPr="00F51902">
          <w:rPr>
            <w:sz w:val="28"/>
            <w:szCs w:val="28"/>
          </w:rPr>
          <w:lastRenderedPageBreak/>
          <w:t>организациями в соответствии с их компетенцией рекомендованных в заключении ПМПК условий для обучения и воспитания детей.</w:t>
        </w:r>
        <w:proofErr w:type="gramEnd"/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4" w:author="Unknown"/>
          <w:sz w:val="28"/>
          <w:szCs w:val="28"/>
        </w:rPr>
      </w:pPr>
      <w:proofErr w:type="gramStart"/>
      <w:ins w:id="15" w:author="Unknown">
        <w:r w:rsidRPr="00F51902">
          <w:rPr>
            <w:sz w:val="28"/>
            <w:szCs w:val="28"/>
          </w:rPr>
          <w:t>Кроме того, обучение детей с инвалидностью регулируются Федеральным законом от 24 ноября 1995 г. № 181-ФЗ «О социальной защите инвалидов в Российской Федерации» (в редакции от 21 июля 2014 г., с изменениями от 6 апреля 2015 г.), определяющим государственную политику в области социальной защиты инвалидов в Российской Федерации, целью которой в, том числе, является обеспечение инвалидам равных с другими гражданами прав</w:t>
        </w:r>
        <w:proofErr w:type="gramEnd"/>
        <w:r w:rsidRPr="00F51902">
          <w:rPr>
            <w:sz w:val="28"/>
            <w:szCs w:val="28"/>
          </w:rPr>
          <w:t xml:space="preserve"> на получение образования и гарантия создания необходимых условий для его получения.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6" w:author="Unknown"/>
          <w:sz w:val="28"/>
          <w:szCs w:val="28"/>
        </w:rPr>
      </w:pPr>
      <w:ins w:id="17" w:author="Unknown">
        <w:r w:rsidRPr="00F51902">
          <w:rPr>
            <w:sz w:val="28"/>
            <w:szCs w:val="28"/>
          </w:rPr>
          <w:t>Органы, осуществляющие управление в сфере образования, и образовательные организации,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8" w:author="Unknown"/>
          <w:sz w:val="28"/>
          <w:szCs w:val="28"/>
        </w:rPr>
      </w:pPr>
      <w:proofErr w:type="gramStart"/>
      <w:ins w:id="19" w:author="Unknown">
        <w:r w:rsidRPr="00F51902">
          <w:rPr>
            <w:sz w:val="28"/>
            <w:szCs w:val="28"/>
          </w:rPr>
          <w:t xml:space="preserve">В соответствии с частью 11 статьи 13 Закона, </w:t>
        </w:r>
        <w:proofErr w:type="spellStart"/>
        <w:r w:rsidRPr="00F51902">
          <w:rPr>
            <w:sz w:val="28"/>
            <w:szCs w:val="28"/>
          </w:rPr>
          <w:t>Минобрнауки</w:t>
        </w:r>
        <w:proofErr w:type="spellEnd"/>
        <w:r w:rsidRPr="00F51902">
          <w:rPr>
            <w:sz w:val="28"/>
            <w:szCs w:val="28"/>
          </w:rPr>
          <w:t xml:space="preserve"> России утверждены порядки организации и осуществления образовательной деятельности по основным общеобразовательным программам различного уровня и (или) направленности – приказы </w:t>
        </w:r>
        <w:proofErr w:type="spellStart"/>
        <w:r w:rsidRPr="00F51902">
          <w:rPr>
            <w:sz w:val="28"/>
            <w:szCs w:val="28"/>
          </w:rPr>
          <w:t>Минобрнауки</w:t>
        </w:r>
        <w:proofErr w:type="spellEnd"/>
        <w:r w:rsidRPr="00F51902">
          <w:rPr>
            <w:sz w:val="28"/>
            <w:szCs w:val="28"/>
          </w:rPr>
          <w:t xml:space="preserve"> России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и от 30 августа 2013 г. № 1015 «Об утверждении</w:t>
        </w:r>
        <w:proofErr w:type="gramEnd"/>
        <w:r w:rsidRPr="00F51902">
          <w:rPr>
            <w:sz w:val="28"/>
            <w:szCs w:val="28"/>
          </w:rPr>
  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которые регламентируют особенности организации образовательной деятельности для инвалидов и лиц с ОВЗ, предусматривают возможности инклюзивного и специального (коррекционного) образования.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20" w:author="Unknown"/>
          <w:sz w:val="28"/>
          <w:szCs w:val="28"/>
        </w:rPr>
      </w:pPr>
      <w:proofErr w:type="gramStart"/>
      <w:ins w:id="21" w:author="Unknown">
        <w:r w:rsidRPr="00F51902">
          <w:rPr>
            <w:sz w:val="28"/>
            <w:szCs w:val="28"/>
          </w:rPr>
          <w:t xml:space="preserve">Приказом </w:t>
        </w:r>
        <w:proofErr w:type="spellStart"/>
        <w:r w:rsidRPr="00F51902">
          <w:rPr>
            <w:sz w:val="28"/>
            <w:szCs w:val="28"/>
          </w:rPr>
          <w:t>Минобрнауки</w:t>
        </w:r>
        <w:proofErr w:type="spellEnd"/>
        <w:r w:rsidRPr="00F51902">
          <w:rPr>
            <w:sz w:val="28"/>
            <w:szCs w:val="28"/>
          </w:rPr>
          <w:t xml:space="preserve"> России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устанавливаются требования к организациям, осуществляющим образовательную деятельность по дополнительным общеобразовательным программам, в части дополнительного </w:t>
        </w:r>
        <w:r w:rsidRPr="00F51902">
          <w:rPr>
            <w:sz w:val="28"/>
            <w:szCs w:val="28"/>
          </w:rPr>
          <w:lastRenderedPageBreak/>
          <w:t>образования детей-инвалидов и лиц с ОВЗ с учетом особенностей их психофизического развития, индивидуальных возможностей и состояния здоровья.</w:t>
        </w:r>
        <w:proofErr w:type="gramEnd"/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22" w:author="Unknown"/>
          <w:sz w:val="28"/>
          <w:szCs w:val="28"/>
        </w:rPr>
      </w:pPr>
      <w:ins w:id="23" w:author="Unknown">
        <w:r w:rsidRPr="00F51902">
          <w:rPr>
            <w:sz w:val="28"/>
            <w:szCs w:val="28"/>
          </w:rPr>
          <w:t xml:space="preserve">Мероприятия </w:t>
        </w:r>
        <w:proofErr w:type="spellStart"/>
        <w:r w:rsidRPr="00F51902">
          <w:rPr>
            <w:sz w:val="28"/>
            <w:szCs w:val="28"/>
          </w:rPr>
          <w:t>Минобрнауки</w:t>
        </w:r>
        <w:proofErr w:type="spellEnd"/>
        <w:r w:rsidRPr="00F51902">
          <w:rPr>
            <w:sz w:val="28"/>
            <w:szCs w:val="28"/>
          </w:rPr>
          <w:t xml:space="preserve"> России в части обеспечения доступности профессионального образования для инвалидов и лиц с РАС включают в себя следующие ключевые составляющие: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24" w:author="Unknown"/>
          <w:sz w:val="28"/>
          <w:szCs w:val="28"/>
        </w:rPr>
      </w:pPr>
      <w:ins w:id="25" w:author="Unknown">
        <w:r w:rsidRPr="00F51902">
          <w:rPr>
            <w:sz w:val="28"/>
            <w:szCs w:val="28"/>
          </w:rPr>
          <w:t>внесение изменений в нормативные акты, регулирующие содержание образования и организацию образовательного процесса, с учетом особых потребностей инвалидов и лиц с РАС;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26" w:author="Unknown"/>
          <w:sz w:val="28"/>
          <w:szCs w:val="28"/>
        </w:rPr>
      </w:pPr>
      <w:ins w:id="27" w:author="Unknown">
        <w:r w:rsidRPr="00F51902">
          <w:rPr>
            <w:sz w:val="28"/>
            <w:szCs w:val="28"/>
          </w:rPr>
          <w:t>организационно-технические мероприятия по созданию сети методических центров и разработке образовательных программ, обеспечивающих наилучшие условия получения профессионального образования;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28" w:author="Unknown"/>
          <w:sz w:val="28"/>
          <w:szCs w:val="28"/>
        </w:rPr>
      </w:pPr>
      <w:ins w:id="29" w:author="Unknown">
        <w:r w:rsidRPr="00F51902">
          <w:rPr>
            <w:sz w:val="28"/>
            <w:szCs w:val="28"/>
          </w:rPr>
          <w:t>актуализация статистических данных по инвалидам и лицам с РАС, получающим профессиональное образование;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30" w:author="Unknown"/>
          <w:sz w:val="28"/>
          <w:szCs w:val="28"/>
        </w:rPr>
      </w:pPr>
      <w:ins w:id="31" w:author="Unknown">
        <w:r w:rsidRPr="00F51902">
          <w:rPr>
            <w:sz w:val="28"/>
            <w:szCs w:val="28"/>
          </w:rPr>
          <w:t xml:space="preserve">создание универсальной </w:t>
        </w:r>
        <w:proofErr w:type="spellStart"/>
        <w:r w:rsidRPr="00F51902">
          <w:rPr>
            <w:sz w:val="28"/>
            <w:szCs w:val="28"/>
          </w:rPr>
          <w:t>безбарьерной</w:t>
        </w:r>
        <w:proofErr w:type="spellEnd"/>
        <w:r w:rsidRPr="00F51902">
          <w:rPr>
            <w:sz w:val="28"/>
            <w:szCs w:val="28"/>
          </w:rPr>
          <w:t xml:space="preserve"> среды в образовательных организациях профессионального образования;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32" w:author="Unknown"/>
          <w:sz w:val="28"/>
          <w:szCs w:val="28"/>
        </w:rPr>
      </w:pPr>
      <w:ins w:id="33" w:author="Unknown">
        <w:r w:rsidRPr="00F51902">
          <w:rPr>
            <w:sz w:val="28"/>
            <w:szCs w:val="28"/>
          </w:rPr>
          <w:t xml:space="preserve">организация систематической </w:t>
        </w:r>
        <w:proofErr w:type="spellStart"/>
        <w:r w:rsidRPr="00F51902">
          <w:rPr>
            <w:sz w:val="28"/>
            <w:szCs w:val="28"/>
          </w:rPr>
          <w:t>профориентационной</w:t>
        </w:r>
        <w:proofErr w:type="spellEnd"/>
        <w:r w:rsidRPr="00F51902">
          <w:rPr>
            <w:sz w:val="28"/>
            <w:szCs w:val="28"/>
          </w:rPr>
          <w:t xml:space="preserve"> работы с детьми-инвалидами и лицами с РАС – обучающимися общеобразовательных </w:t>
        </w:r>
        <w:proofErr w:type="gramStart"/>
        <w:r w:rsidRPr="00F51902">
          <w:rPr>
            <w:sz w:val="28"/>
            <w:szCs w:val="28"/>
          </w:rPr>
          <w:t>организациях</w:t>
        </w:r>
        <w:proofErr w:type="gramEnd"/>
        <w:r w:rsidRPr="00F51902">
          <w:rPr>
            <w:sz w:val="28"/>
            <w:szCs w:val="28"/>
          </w:rPr>
          <w:t xml:space="preserve"> и инвалидами, не занятыми трудовой деятельностью.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34" w:author="Unknown"/>
          <w:sz w:val="28"/>
          <w:szCs w:val="28"/>
        </w:rPr>
      </w:pPr>
      <w:ins w:id="35" w:author="Unknown">
        <w:r w:rsidRPr="00F51902">
          <w:rPr>
            <w:sz w:val="28"/>
            <w:szCs w:val="28"/>
          </w:rPr>
          <w:t xml:space="preserve">Основные результаты работы </w:t>
        </w:r>
        <w:proofErr w:type="spellStart"/>
        <w:r w:rsidRPr="00F51902">
          <w:rPr>
            <w:sz w:val="28"/>
            <w:szCs w:val="28"/>
          </w:rPr>
          <w:t>Минобрнауки</w:t>
        </w:r>
        <w:proofErr w:type="spellEnd"/>
        <w:r w:rsidRPr="00F51902">
          <w:rPr>
            <w:sz w:val="28"/>
            <w:szCs w:val="28"/>
          </w:rPr>
          <w:t xml:space="preserve"> России по решению этих задач состоят в следующем.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36" w:author="Unknown"/>
          <w:sz w:val="28"/>
          <w:szCs w:val="28"/>
        </w:rPr>
      </w:pPr>
      <w:ins w:id="37" w:author="Unknown">
        <w:r w:rsidRPr="00F51902">
          <w:rPr>
            <w:sz w:val="28"/>
            <w:szCs w:val="28"/>
          </w:rPr>
          <w:t xml:space="preserve">Для реализации Закона в части содержания профессионального образования и организации образовательного процесса лиц с ОВЗ и инвалидностью </w:t>
        </w:r>
        <w:proofErr w:type="spellStart"/>
        <w:r w:rsidRPr="00F51902">
          <w:rPr>
            <w:sz w:val="28"/>
            <w:szCs w:val="28"/>
          </w:rPr>
          <w:t>Минобрнауки</w:t>
        </w:r>
        <w:proofErr w:type="spellEnd"/>
        <w:r w:rsidRPr="00F51902">
          <w:rPr>
            <w:sz w:val="28"/>
            <w:szCs w:val="28"/>
          </w:rPr>
          <w:t xml:space="preserve"> России изданы приказы: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38" w:author="Unknown"/>
          <w:sz w:val="28"/>
          <w:szCs w:val="28"/>
        </w:rPr>
      </w:pPr>
      <w:ins w:id="39" w:author="Unknown">
        <w:r w:rsidRPr="00F51902">
          <w:rPr>
            <w:b/>
            <w:bCs/>
            <w:sz w:val="28"/>
            <w:szCs w:val="28"/>
          </w:rPr>
          <w:t>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 от 14 октября 2013 г. № 1145;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40" w:author="Unknown"/>
          <w:sz w:val="28"/>
          <w:szCs w:val="28"/>
        </w:rPr>
      </w:pPr>
      <w:ins w:id="41" w:author="Unknown">
        <w:r w:rsidRPr="00F51902">
          <w:rPr>
            <w:b/>
            <w:bCs/>
            <w:sz w:val="28"/>
            <w:szCs w:val="28"/>
          </w:rPr>
          <w:lastRenderedPageBreak/>
          <w:t>«Об утверждении Порядка организации и осуществления образовательной деятельности по основным программам профессионального обучения» от 18 апреля 2013 г. № 292;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42" w:author="Unknown"/>
          <w:sz w:val="28"/>
          <w:szCs w:val="28"/>
        </w:rPr>
      </w:pPr>
      <w:ins w:id="43" w:author="Unknown">
        <w:r w:rsidRPr="00F51902">
          <w:rPr>
            <w:b/>
            <w:bCs/>
            <w:sz w:val="28"/>
            <w:szCs w:val="28"/>
          </w:rPr>
          <w:t xml:space="preserve">«Об утверждении Порядка приема на </w:t>
        </w:r>
        <w:proofErr w:type="gramStart"/>
        <w:r w:rsidRPr="00F51902">
          <w:rPr>
            <w:b/>
            <w:bCs/>
            <w:sz w:val="28"/>
            <w:szCs w:val="28"/>
          </w:rPr>
          <w:t>обучение по</w:t>
        </w:r>
        <w:proofErr w:type="gramEnd"/>
        <w:r w:rsidRPr="00F51902">
          <w:rPr>
            <w:b/>
            <w:bCs/>
            <w:sz w:val="28"/>
            <w:szCs w:val="28"/>
          </w:rPr>
          <w:t xml:space="preserve"> образовательным программам среднего профессионального образования» от 23 января 2014 г. № 36;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44" w:author="Unknown"/>
          <w:sz w:val="28"/>
          <w:szCs w:val="28"/>
        </w:rPr>
      </w:pPr>
      <w:ins w:id="45" w:author="Unknown">
        <w:r w:rsidRPr="00F51902">
          <w:rPr>
            <w:b/>
            <w:bCs/>
            <w:sz w:val="28"/>
            <w:szCs w:val="28"/>
          </w:rPr>
          <w:t>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 июня 2013 г. № 464;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46" w:author="Unknown"/>
          <w:sz w:val="28"/>
          <w:szCs w:val="28"/>
        </w:rPr>
      </w:pPr>
      <w:ins w:id="47" w:author="Unknown">
        <w:r w:rsidRPr="00F51902">
          <w:rPr>
            <w:b/>
            <w:bCs/>
            <w:sz w:val="28"/>
            <w:szCs w:val="28"/>
          </w:rPr>
          <w:t>«Об утверждении перечней профессий и специальностей среднего профессионального образования» от 29 октября 2013 г. № 1199;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48" w:author="Unknown"/>
          <w:sz w:val="28"/>
          <w:szCs w:val="28"/>
        </w:rPr>
      </w:pPr>
      <w:ins w:id="49" w:author="Unknown">
        <w:r w:rsidRPr="00F51902">
          <w:rPr>
            <w:b/>
            <w:bCs/>
            <w:sz w:val="28"/>
            <w:szCs w:val="28"/>
          </w:rPr>
          <w:t>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 г. № 968;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50" w:author="Unknown"/>
          <w:sz w:val="28"/>
          <w:szCs w:val="28"/>
        </w:rPr>
      </w:pPr>
      <w:ins w:id="51" w:author="Unknown">
        <w:r w:rsidRPr="00F51902">
          <w:rPr>
            <w:b/>
            <w:bCs/>
            <w:sz w:val="28"/>
            <w:szCs w:val="28"/>
          </w:rPr>
          <w:t>«Об утверждении перечней специальностей и направлений подготовки высшего образования» от 12 сентября 2013 г. № 1061;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52" w:author="Unknown"/>
          <w:sz w:val="28"/>
          <w:szCs w:val="28"/>
        </w:rPr>
      </w:pPr>
      <w:ins w:id="53" w:author="Unknown">
        <w:r w:rsidRPr="00F51902">
          <w:rPr>
            <w:b/>
            <w:bCs/>
            <w:sz w:val="28"/>
            <w:szCs w:val="28"/>
          </w:rPr>
          <w:t>«О базовых образовательных учреждениях высшего профессионального образования, обеспечивающих условия для обучения инвалидов и лиц с ограниченными возможностями здоровья» от 30 декабря 2010 г. № 2211;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54" w:author="Unknown"/>
          <w:sz w:val="28"/>
          <w:szCs w:val="28"/>
        </w:rPr>
      </w:pPr>
      <w:ins w:id="55" w:author="Unknown">
        <w:r w:rsidRPr="00F51902">
          <w:rPr>
            <w:b/>
            <w:bCs/>
            <w:sz w:val="28"/>
            <w:szCs w:val="28"/>
          </w:rPr>
          <w:t xml:space="preserve">«Об утверждении Порядка приема граждан на </w:t>
        </w:r>
        <w:proofErr w:type="gramStart"/>
        <w:r w:rsidRPr="00F51902">
          <w:rPr>
            <w:b/>
            <w:bCs/>
            <w:sz w:val="28"/>
            <w:szCs w:val="28"/>
          </w:rPr>
          <w:t>обучение по</w:t>
        </w:r>
        <w:proofErr w:type="gramEnd"/>
        <w:r w:rsidRPr="00F51902">
          <w:rPr>
            <w:b/>
            <w:bCs/>
            <w:sz w:val="28"/>
            <w:szCs w:val="28"/>
          </w:rPr>
          <w:t xml:space="preserve"> образовательным программам высшего образования – программам </w:t>
        </w:r>
        <w:proofErr w:type="spellStart"/>
        <w:r w:rsidRPr="00F51902">
          <w:rPr>
            <w:b/>
            <w:bCs/>
            <w:sz w:val="28"/>
            <w:szCs w:val="28"/>
          </w:rPr>
          <w:t>бакалавриата</w:t>
        </w:r>
        <w:proofErr w:type="spellEnd"/>
        <w:r w:rsidRPr="00F51902">
          <w:rPr>
            <w:b/>
            <w:bCs/>
            <w:sz w:val="28"/>
            <w:szCs w:val="28"/>
          </w:rPr>
          <w:t xml:space="preserve">, программам </w:t>
        </w:r>
        <w:proofErr w:type="spellStart"/>
        <w:r w:rsidRPr="00F51902">
          <w:rPr>
            <w:b/>
            <w:bCs/>
            <w:sz w:val="28"/>
            <w:szCs w:val="28"/>
          </w:rPr>
          <w:t>специалитета</w:t>
        </w:r>
        <w:proofErr w:type="spellEnd"/>
        <w:r w:rsidRPr="00F51902">
          <w:rPr>
            <w:b/>
            <w:bCs/>
            <w:sz w:val="28"/>
            <w:szCs w:val="28"/>
          </w:rPr>
          <w:t>, программам магистратуры на 2014/15 учебный год» от 9 января 2014 года № 3;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56" w:author="Unknown"/>
          <w:sz w:val="28"/>
          <w:szCs w:val="28"/>
        </w:rPr>
      </w:pPr>
      <w:ins w:id="57" w:author="Unknown">
        <w:r w:rsidRPr="00F51902">
          <w:rPr>
            <w:b/>
            <w:bCs/>
            <w:sz w:val="28"/>
            <w:szCs w:val="28"/>
          </w:rPr>
          <w:t xml:space="preserve">«Об утверждении Порядка приема на </w:t>
        </w:r>
        <w:proofErr w:type="gramStart"/>
        <w:r w:rsidRPr="00F51902">
          <w:rPr>
            <w:b/>
            <w:bCs/>
            <w:sz w:val="28"/>
            <w:szCs w:val="28"/>
          </w:rPr>
          <w:t>обучение по</w:t>
        </w:r>
        <w:proofErr w:type="gramEnd"/>
        <w:r w:rsidRPr="00F51902">
          <w:rPr>
            <w:b/>
            <w:bCs/>
            <w:sz w:val="28"/>
            <w:szCs w:val="28"/>
          </w:rPr>
          <w:t xml:space="preserve"> образовательным программам высшего образования - программам </w:t>
        </w:r>
        <w:proofErr w:type="spellStart"/>
        <w:r w:rsidRPr="00F51902">
          <w:rPr>
            <w:b/>
            <w:bCs/>
            <w:sz w:val="28"/>
            <w:szCs w:val="28"/>
          </w:rPr>
          <w:t>бакалавриата</w:t>
        </w:r>
        <w:proofErr w:type="spellEnd"/>
        <w:r w:rsidRPr="00F51902">
          <w:rPr>
            <w:b/>
            <w:bCs/>
            <w:sz w:val="28"/>
            <w:szCs w:val="28"/>
          </w:rPr>
          <w:t xml:space="preserve">, программам </w:t>
        </w:r>
        <w:proofErr w:type="spellStart"/>
        <w:r w:rsidRPr="00F51902">
          <w:rPr>
            <w:b/>
            <w:bCs/>
            <w:sz w:val="28"/>
            <w:szCs w:val="28"/>
          </w:rPr>
          <w:t>специалитета</w:t>
        </w:r>
        <w:proofErr w:type="spellEnd"/>
        <w:r w:rsidRPr="00F51902">
          <w:rPr>
            <w:b/>
            <w:bCs/>
            <w:sz w:val="28"/>
            <w:szCs w:val="28"/>
          </w:rPr>
          <w:t>, программам магистратуры на 2015/16 учебный год» от 28 июля 2014 г. № 839;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58" w:author="Unknown"/>
          <w:sz w:val="28"/>
          <w:szCs w:val="28"/>
        </w:rPr>
      </w:pPr>
      <w:ins w:id="59" w:author="Unknown">
        <w:r w:rsidRPr="00F51902">
          <w:rPr>
            <w:b/>
            <w:bCs/>
            <w:sz w:val="28"/>
            <w:szCs w:val="28"/>
          </w:rPr>
          <w:t>«Об утверждении Положения о практике обучающихся, осваивающих образовательные программы высшего образования, и ее виды» от 18 апреля 2013 г. № 291;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60" w:author="Unknown"/>
          <w:sz w:val="28"/>
          <w:szCs w:val="28"/>
        </w:rPr>
      </w:pPr>
      <w:ins w:id="61" w:author="Unknown">
        <w:r w:rsidRPr="00F51902">
          <w:rPr>
            <w:b/>
            <w:bCs/>
            <w:sz w:val="28"/>
            <w:szCs w:val="28"/>
          </w:rPr>
          <w:lastRenderedPageBreak/>
          <w:t xml:space="preserve">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  </w:r>
        <w:proofErr w:type="spellStart"/>
        <w:r w:rsidRPr="00F51902">
          <w:rPr>
            <w:b/>
            <w:bCs/>
            <w:sz w:val="28"/>
            <w:szCs w:val="28"/>
          </w:rPr>
          <w:t>бакалавриата</w:t>
        </w:r>
        <w:proofErr w:type="spellEnd"/>
        <w:r w:rsidRPr="00F51902">
          <w:rPr>
            <w:b/>
            <w:bCs/>
            <w:sz w:val="28"/>
            <w:szCs w:val="28"/>
          </w:rPr>
          <w:t xml:space="preserve">, программам </w:t>
        </w:r>
        <w:proofErr w:type="spellStart"/>
        <w:r w:rsidRPr="00F51902">
          <w:rPr>
            <w:b/>
            <w:bCs/>
            <w:sz w:val="28"/>
            <w:szCs w:val="28"/>
          </w:rPr>
          <w:t>специалитета</w:t>
        </w:r>
        <w:proofErr w:type="spellEnd"/>
        <w:r w:rsidRPr="00F51902">
          <w:rPr>
            <w:b/>
            <w:bCs/>
            <w:sz w:val="28"/>
            <w:szCs w:val="28"/>
          </w:rPr>
          <w:t>, программам магистратуры» от 19 декабря 2013 г. № 1367;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62" w:author="Unknown"/>
          <w:sz w:val="28"/>
          <w:szCs w:val="28"/>
        </w:rPr>
      </w:pPr>
      <w:ins w:id="63" w:author="Unknown">
        <w:r w:rsidRPr="00F51902">
          <w:rPr>
            <w:b/>
            <w:bCs/>
            <w:sz w:val="28"/>
            <w:szCs w:val="28"/>
          </w:rPr>
          <w:t>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 от 19 ноября 2013 г. № 1259;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64" w:author="Unknown"/>
          <w:sz w:val="28"/>
          <w:szCs w:val="28"/>
        </w:rPr>
      </w:pPr>
      <w:ins w:id="65" w:author="Unknown">
        <w:r w:rsidRPr="00F51902">
          <w:rPr>
            <w:b/>
            <w:bCs/>
            <w:sz w:val="28"/>
            <w:szCs w:val="28"/>
          </w:rPr>
          <w:t>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 от 19 ноября 2013 г. № 1258.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66" w:author="Unknown"/>
          <w:sz w:val="28"/>
          <w:szCs w:val="28"/>
        </w:rPr>
      </w:pPr>
      <w:ins w:id="67" w:author="Unknown">
        <w:r w:rsidRPr="00F51902">
          <w:rPr>
            <w:sz w:val="28"/>
            <w:szCs w:val="28"/>
          </w:rPr>
          <w:t>Названные приказы регламентируют особенности организации образовательного процесса по образовательным программам профессионального обучения и профессионального образования для инвалидов и лиц с ОВЗ, в том числе с РАС, а также особенности организации приема данной категории лиц в профессиональные образовательные организации и образовательные организации высшего образования.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68" w:author="Unknown"/>
          <w:sz w:val="28"/>
          <w:szCs w:val="28"/>
        </w:rPr>
      </w:pPr>
      <w:proofErr w:type="gramStart"/>
      <w:ins w:id="69" w:author="Unknown">
        <w:r w:rsidRPr="00F51902">
          <w:rPr>
            <w:sz w:val="28"/>
            <w:szCs w:val="28"/>
          </w:rPr>
          <w:t>Предусмотрена возможность продления сроков получения профессионального образования названной категорией обучающихся, необходимость разработки образовательной организацией программ, адаптированных для обучения инвалидов и лиц с РАС, обеспечения возможности обучения в дистанционном режиме в удобной для инвалида или лица с РАС форме.</w:t>
        </w:r>
        <w:proofErr w:type="gramEnd"/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70" w:author="Unknown"/>
          <w:sz w:val="28"/>
          <w:szCs w:val="28"/>
        </w:rPr>
      </w:pPr>
      <w:ins w:id="71" w:author="Unknown">
        <w:r w:rsidRPr="00F51902">
          <w:rPr>
            <w:sz w:val="28"/>
            <w:szCs w:val="28"/>
          </w:rPr>
          <w:t xml:space="preserve">В порядках приема граждан на </w:t>
        </w:r>
        <w:proofErr w:type="gramStart"/>
        <w:r w:rsidRPr="00F51902">
          <w:rPr>
            <w:sz w:val="28"/>
            <w:szCs w:val="28"/>
          </w:rPr>
          <w:t>обучение по</w:t>
        </w:r>
        <w:proofErr w:type="gramEnd"/>
        <w:r w:rsidRPr="00F51902">
          <w:rPr>
            <w:sz w:val="28"/>
            <w:szCs w:val="28"/>
          </w:rPr>
          <w:t xml:space="preserve"> образовательным программам высшего образования – программам </w:t>
        </w:r>
        <w:proofErr w:type="spellStart"/>
        <w:r w:rsidRPr="00F51902">
          <w:rPr>
            <w:sz w:val="28"/>
            <w:szCs w:val="28"/>
          </w:rPr>
          <w:t>бакалавриата</w:t>
        </w:r>
        <w:proofErr w:type="spellEnd"/>
        <w:r w:rsidRPr="00F51902">
          <w:rPr>
            <w:sz w:val="28"/>
            <w:szCs w:val="28"/>
          </w:rPr>
          <w:t xml:space="preserve">, программам </w:t>
        </w:r>
        <w:proofErr w:type="spellStart"/>
        <w:r w:rsidRPr="00F51902">
          <w:rPr>
            <w:sz w:val="28"/>
            <w:szCs w:val="28"/>
          </w:rPr>
          <w:t>специалитета</w:t>
        </w:r>
        <w:proofErr w:type="spellEnd"/>
        <w:r w:rsidRPr="00F51902">
          <w:rPr>
            <w:sz w:val="28"/>
            <w:szCs w:val="28"/>
          </w:rPr>
          <w:t>, программам магистратуры содержатся обязательные требования по установлению квоты приема льготных категорий граждан и учету особенностей проведения для них вступительных испытаний.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72" w:author="Unknown"/>
          <w:sz w:val="28"/>
          <w:szCs w:val="28"/>
        </w:rPr>
      </w:pPr>
      <w:ins w:id="73" w:author="Unknown">
        <w:r w:rsidRPr="00F51902">
          <w:rPr>
            <w:sz w:val="28"/>
            <w:szCs w:val="28"/>
          </w:rPr>
          <w:t xml:space="preserve">В субъекты Российской Федерации </w:t>
        </w:r>
        <w:proofErr w:type="spellStart"/>
        <w:r w:rsidRPr="00F51902">
          <w:rPr>
            <w:sz w:val="28"/>
            <w:szCs w:val="28"/>
          </w:rPr>
          <w:t>Минобрнауки</w:t>
        </w:r>
        <w:proofErr w:type="spellEnd"/>
        <w:r w:rsidRPr="00F51902">
          <w:rPr>
            <w:sz w:val="28"/>
            <w:szCs w:val="28"/>
          </w:rPr>
          <w:t xml:space="preserve"> России направлены: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74" w:author="Unknown"/>
          <w:sz w:val="28"/>
          <w:szCs w:val="28"/>
        </w:rPr>
      </w:pPr>
      <w:ins w:id="75" w:author="Unknown">
        <w:r w:rsidRPr="00F51902">
          <w:rPr>
            <w:b/>
            <w:bCs/>
            <w:sz w:val="28"/>
            <w:szCs w:val="28"/>
          </w:rPr>
          <w:t xml:space="preserve">Методические рекомендации к организации образовательного процесса для обучения инвалидов и лиц с ОВЗ в образовательных организациях высшего образования и профессиональных образовательных организациях, в том </w:t>
        </w:r>
        <w:r w:rsidRPr="00F51902">
          <w:rPr>
            <w:b/>
            <w:bCs/>
            <w:sz w:val="28"/>
            <w:szCs w:val="28"/>
          </w:rPr>
          <w:lastRenderedPageBreak/>
          <w:t>числе оснащенности образовательного процесса (письмо от 8 апреля 2014 г. № АК-44/05вн);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76" w:author="Unknown"/>
          <w:sz w:val="28"/>
          <w:szCs w:val="28"/>
        </w:rPr>
      </w:pPr>
      <w:ins w:id="77" w:author="Unknown">
        <w:r w:rsidRPr="00F51902">
          <w:rPr>
            <w:b/>
            <w:bCs/>
            <w:sz w:val="28"/>
            <w:szCs w:val="28"/>
          </w:rPr>
          <w:t>Требования к организации образовательного процесса для обучения инвалидов и лиц с ОВЗ в профессиональных образовательных организациях, в том числе оснащенности образовательного процесса (письмо от 18 марта 2014 г. № 06-281);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78" w:author="Unknown"/>
          <w:sz w:val="28"/>
          <w:szCs w:val="28"/>
        </w:rPr>
      </w:pPr>
      <w:ins w:id="79" w:author="Unknown">
        <w:r w:rsidRPr="00F51902">
          <w:rPr>
            <w:sz w:val="28"/>
            <w:szCs w:val="28"/>
          </w:rPr>
          <w:t>Методические рекомендации по разработке и реализации адаптированных образовательных программ среднего профессионального образования (письмо от 22 апреля 2015 г. № 06-442).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80" w:author="Unknown"/>
          <w:sz w:val="28"/>
          <w:szCs w:val="28"/>
        </w:rPr>
      </w:pPr>
      <w:proofErr w:type="gramStart"/>
      <w:ins w:id="81" w:author="Unknown">
        <w:r w:rsidRPr="00F51902">
          <w:rPr>
            <w:sz w:val="28"/>
            <w:szCs w:val="28"/>
          </w:rPr>
          <w:t xml:space="preserve">В связи с изложенным, любая организация, осуществляющая образовательную деятельность (дошкольная образовательная организация, общеобразовательная организация, профессиональная образовательная организация, образовательная организация высшего образования) обязана создать специальные условия для получения образования каждому обучающемуся с расстройствами </w:t>
        </w:r>
        <w:proofErr w:type="spellStart"/>
        <w:r w:rsidRPr="00F51902">
          <w:rPr>
            <w:sz w:val="28"/>
            <w:szCs w:val="28"/>
          </w:rPr>
          <w:t>аутистического</w:t>
        </w:r>
        <w:proofErr w:type="spellEnd"/>
        <w:r w:rsidRPr="00F51902">
          <w:rPr>
            <w:sz w:val="28"/>
            <w:szCs w:val="28"/>
          </w:rPr>
          <w:t xml:space="preserve"> спектра.</w:t>
        </w:r>
        <w:proofErr w:type="gramEnd"/>
        <w:r w:rsidRPr="00F51902">
          <w:rPr>
            <w:sz w:val="28"/>
            <w:szCs w:val="28"/>
          </w:rPr>
          <w:t> </w:t>
        </w:r>
        <w:r w:rsidRPr="00F51902">
          <w:rPr>
            <w:b/>
            <w:bCs/>
            <w:sz w:val="28"/>
            <w:szCs w:val="28"/>
          </w:rPr>
          <w:t>Отказано в приеме в общеобразовательную организацию может быть только по причине отсутствия в ней свободных мест.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82" w:author="Unknown"/>
          <w:sz w:val="28"/>
          <w:szCs w:val="28"/>
        </w:rPr>
      </w:pPr>
      <w:proofErr w:type="gramStart"/>
      <w:ins w:id="83" w:author="Unknown">
        <w:r w:rsidRPr="00F51902">
          <w:rPr>
            <w:sz w:val="28"/>
            <w:szCs w:val="28"/>
          </w:rPr>
          <w:t>Для </w:t>
        </w:r>
        <w:r w:rsidRPr="00F51902">
          <w:rPr>
            <w:b/>
            <w:bCs/>
            <w:sz w:val="28"/>
            <w:szCs w:val="28"/>
          </w:rPr>
          <w:t>лиц с нарушениями интеллекта</w:t>
        </w:r>
        <w:r w:rsidRPr="00F51902">
          <w:rPr>
            <w:sz w:val="28"/>
            <w:szCs w:val="28"/>
          </w:rPr>
          <w:t> предусмотрено получение по итогам обучения в общеобразовательной организации свидетельства об обучении</w:t>
        </w:r>
        <w:proofErr w:type="gramEnd"/>
        <w:r w:rsidRPr="00F51902">
          <w:rPr>
            <w:sz w:val="28"/>
            <w:szCs w:val="28"/>
          </w:rPr>
          <w:t>, которое не является документом государственного образца об уровне образования, но позволяет осуществить прохождение профессиональной подготовки по специальностям, рекомендованным для лиц с нарушением интеллекта.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84" w:author="Unknown"/>
          <w:sz w:val="28"/>
          <w:szCs w:val="28"/>
        </w:rPr>
      </w:pPr>
      <w:ins w:id="85" w:author="Unknown">
        <w:r w:rsidRPr="00F51902">
          <w:rPr>
            <w:sz w:val="28"/>
            <w:szCs w:val="28"/>
          </w:rPr>
          <w:t xml:space="preserve">В соответствии со статьей 16 Закона об образовании предусмотрена возможность реализации образовательных программ с применением электронного обучения и дистанционных образовательных технологий, в том числе для детей-инвалидов и детей с ОВЗ. Порядок применения дистанционных образовательных технологий утвержден приказом </w:t>
        </w:r>
        <w:proofErr w:type="spellStart"/>
        <w:r w:rsidRPr="00F51902">
          <w:rPr>
            <w:sz w:val="28"/>
            <w:szCs w:val="28"/>
          </w:rPr>
          <w:t>Минобрнауки</w:t>
        </w:r>
        <w:proofErr w:type="spellEnd"/>
        <w:r w:rsidRPr="00F51902">
          <w:rPr>
            <w:sz w:val="28"/>
            <w:szCs w:val="28"/>
          </w:rPr>
          <w:t xml:space="preserve"> России от 9 января 2014 года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86" w:author="Unknown"/>
          <w:sz w:val="28"/>
          <w:szCs w:val="28"/>
        </w:rPr>
      </w:pPr>
      <w:proofErr w:type="gramStart"/>
      <w:ins w:id="87" w:author="Unknown">
        <w:r w:rsidRPr="00F51902">
          <w:rPr>
            <w:sz w:val="28"/>
            <w:szCs w:val="28"/>
          </w:rPr>
          <w:t xml:space="preserve">Требования к кадровому обеспечению специалистами предусмотрены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</w:t>
        </w:r>
        <w:r w:rsidRPr="00F51902">
          <w:rPr>
            <w:sz w:val="28"/>
            <w:szCs w:val="28"/>
          </w:rPr>
          <w:lastRenderedPageBreak/>
          <w:t xml:space="preserve">общего, основного общего и среднего общего образования, утвержденным приказом </w:t>
        </w:r>
        <w:proofErr w:type="spellStart"/>
        <w:r w:rsidRPr="00F51902">
          <w:rPr>
            <w:sz w:val="28"/>
            <w:szCs w:val="28"/>
          </w:rPr>
          <w:t>Минобрнауки</w:t>
        </w:r>
        <w:proofErr w:type="spellEnd"/>
        <w:r w:rsidRPr="00F51902">
          <w:rPr>
            <w:sz w:val="28"/>
            <w:szCs w:val="28"/>
          </w:rPr>
          <w:t xml:space="preserve"> России от 30 августа 2013 г. №1015 (с изменениями 2015г.), согласно которому для лечебно-восстановительной работы, организации образовательной деятельности и коррекционных занятий с учетом особенностей учащихся в образовательной организации должно быть из</w:t>
        </w:r>
        <w:proofErr w:type="gramEnd"/>
        <w:r w:rsidRPr="00F51902">
          <w:rPr>
            <w:sz w:val="28"/>
            <w:szCs w:val="28"/>
          </w:rPr>
          <w:t xml:space="preserve"> расчета по одной штатной единице: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88" w:author="Unknown"/>
          <w:sz w:val="28"/>
          <w:szCs w:val="28"/>
        </w:rPr>
      </w:pPr>
      <w:ins w:id="89" w:author="Unknown">
        <w:r w:rsidRPr="00F51902">
          <w:rPr>
            <w:sz w:val="28"/>
            <w:szCs w:val="28"/>
          </w:rPr>
          <w:t>учителя-дефектолога (сурдопедагога, тифлопедагога) на каждые 6 – 12 учащихся с ОВЗ;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90" w:author="Unknown"/>
          <w:sz w:val="28"/>
          <w:szCs w:val="28"/>
        </w:rPr>
      </w:pPr>
      <w:ins w:id="91" w:author="Unknown">
        <w:r w:rsidRPr="00F51902">
          <w:rPr>
            <w:sz w:val="28"/>
            <w:szCs w:val="28"/>
          </w:rPr>
          <w:t>учителя-логопеда на каждые 6 – 12 учащихся с ОВЗ;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92" w:author="Unknown"/>
          <w:sz w:val="28"/>
          <w:szCs w:val="28"/>
        </w:rPr>
      </w:pPr>
      <w:ins w:id="93" w:author="Unknown">
        <w:r w:rsidRPr="00F51902">
          <w:rPr>
            <w:sz w:val="28"/>
            <w:szCs w:val="28"/>
          </w:rPr>
          <w:t>педагога-психолога на каждые 20 учащихся с ОВЗ;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94" w:author="Unknown"/>
          <w:sz w:val="28"/>
          <w:szCs w:val="28"/>
        </w:rPr>
      </w:pPr>
      <w:proofErr w:type="spellStart"/>
      <w:ins w:id="95" w:author="Unknown">
        <w:r w:rsidRPr="00F51902">
          <w:rPr>
            <w:sz w:val="28"/>
            <w:szCs w:val="28"/>
          </w:rPr>
          <w:t>тьютора</w:t>
        </w:r>
        <w:proofErr w:type="spellEnd"/>
        <w:r w:rsidRPr="00F51902">
          <w:rPr>
            <w:sz w:val="28"/>
            <w:szCs w:val="28"/>
          </w:rPr>
          <w:t>, ассистента (помощника) на каждые 1 – 6 учащихся с ОВЗ.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96" w:author="Unknown"/>
          <w:sz w:val="28"/>
          <w:szCs w:val="28"/>
        </w:rPr>
      </w:pPr>
      <w:ins w:id="97" w:author="Unknown">
        <w:r w:rsidRPr="00F51902">
          <w:rPr>
            <w:sz w:val="28"/>
            <w:szCs w:val="28"/>
          </w:rPr>
          <w:t> 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98" w:author="Unknown"/>
          <w:sz w:val="28"/>
          <w:szCs w:val="28"/>
        </w:rPr>
      </w:pPr>
      <w:ins w:id="99" w:author="Unknown">
        <w:r w:rsidRPr="00F51902">
          <w:rPr>
            <w:b/>
            <w:bCs/>
            <w:sz w:val="28"/>
            <w:szCs w:val="28"/>
          </w:rPr>
          <w:t xml:space="preserve">Специальные условия организации и проведения аттестационных мероприятий для детей с расстройствами </w:t>
        </w:r>
        <w:proofErr w:type="spellStart"/>
        <w:r w:rsidRPr="00F51902">
          <w:rPr>
            <w:b/>
            <w:bCs/>
            <w:sz w:val="28"/>
            <w:szCs w:val="28"/>
          </w:rPr>
          <w:t>аутистического</w:t>
        </w:r>
        <w:proofErr w:type="spellEnd"/>
        <w:r w:rsidRPr="00F51902">
          <w:rPr>
            <w:b/>
            <w:bCs/>
            <w:sz w:val="28"/>
            <w:szCs w:val="28"/>
          </w:rPr>
          <w:t xml:space="preserve"> спектра: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00" w:author="Unknown"/>
          <w:sz w:val="28"/>
          <w:szCs w:val="28"/>
        </w:rPr>
      </w:pPr>
      <w:ins w:id="101" w:author="Unknown">
        <w:r w:rsidRPr="00F51902">
          <w:rPr>
            <w:sz w:val="28"/>
            <w:szCs w:val="28"/>
          </w:rPr>
          <w:t>Промежуточная и итоговая оценка качества освоения основной/ адаптированной образовательной программы основного общего образования в рамках контроля успеваемости в процессе освоения содержания отдельных учебных предметов содержательно должна соответствовать требованиям ФГОС, отражать динамику индивидуальных образовательных достижений учащегося с РАС. При этом промежуточная и итоговая аттестация должна проводиться в форме, учитывающей особые образовательные потребности и возможности учащегося.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02" w:author="Unknown"/>
          <w:sz w:val="28"/>
          <w:szCs w:val="28"/>
        </w:rPr>
      </w:pPr>
      <w:ins w:id="103" w:author="Unknown">
        <w:r w:rsidRPr="00F51902">
          <w:rPr>
            <w:sz w:val="28"/>
            <w:szCs w:val="28"/>
          </w:rPr>
          <w:t>Специальные требования при составлении пакета контрольно-измерительных материалов для учащихся с РАС должны учитывать особенности их развития. Рекомендуется максимально использовать различные системы тестирования. Ответы на вопросы и позиция ребенка могут быть изложены кратко, требования к объему изложенного материала не должны предъявляться.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04" w:author="Unknown"/>
          <w:sz w:val="28"/>
          <w:szCs w:val="28"/>
        </w:rPr>
      </w:pPr>
      <w:ins w:id="105" w:author="Unknown">
        <w:r w:rsidRPr="00F51902">
          <w:rPr>
            <w:sz w:val="28"/>
            <w:szCs w:val="28"/>
          </w:rPr>
          <w:t>Специальные условия сдачи экзаменов должны включать в себя: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06" w:author="Unknown"/>
          <w:sz w:val="28"/>
          <w:szCs w:val="28"/>
        </w:rPr>
      </w:pPr>
      <w:ins w:id="107" w:author="Unknown">
        <w:r w:rsidRPr="00F51902">
          <w:rPr>
            <w:sz w:val="28"/>
            <w:szCs w:val="28"/>
          </w:rPr>
          <w:t>- возможность выполнения экзаменационного задания в отдельном помещении в малой группе или индивидуально в присутствии сопровождающего - хорошо знакомого ребенку педагога;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08" w:author="Unknown"/>
          <w:sz w:val="28"/>
          <w:szCs w:val="28"/>
        </w:rPr>
      </w:pPr>
      <w:ins w:id="109" w:author="Unknown">
        <w:r w:rsidRPr="00F51902">
          <w:rPr>
            <w:sz w:val="28"/>
            <w:szCs w:val="28"/>
          </w:rPr>
          <w:lastRenderedPageBreak/>
          <w:t>- увеличение времени на выполнение экзаменационного задания;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10" w:author="Unknown"/>
          <w:sz w:val="28"/>
          <w:szCs w:val="28"/>
        </w:rPr>
      </w:pPr>
      <w:ins w:id="111" w:author="Unknown">
        <w:r w:rsidRPr="00F51902">
          <w:rPr>
            <w:sz w:val="28"/>
            <w:szCs w:val="28"/>
          </w:rPr>
          <w:t>- неограниченную возможность посетить туалет, утолить жажду, голод, снять эмоциональное напряжение посредством передвижения по экзаменационной аудитории, коридору;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12" w:author="Unknown"/>
          <w:sz w:val="28"/>
          <w:szCs w:val="28"/>
        </w:rPr>
      </w:pPr>
      <w:ins w:id="113" w:author="Unknown">
        <w:r w:rsidRPr="00F51902">
          <w:rPr>
            <w:sz w:val="28"/>
            <w:szCs w:val="28"/>
          </w:rPr>
          <w:t xml:space="preserve">- в случае обострения психического состояния во время сдачи экзамена (аффективное поведение, агрессия и </w:t>
        </w:r>
        <w:proofErr w:type="spellStart"/>
        <w:r w:rsidRPr="00F51902">
          <w:rPr>
            <w:sz w:val="28"/>
            <w:szCs w:val="28"/>
          </w:rPr>
          <w:t>самоагрессия</w:t>
        </w:r>
        <w:proofErr w:type="spellEnd"/>
        <w:r w:rsidRPr="00F51902">
          <w:rPr>
            <w:sz w:val="28"/>
            <w:szCs w:val="28"/>
          </w:rPr>
          <w:t>, двигательное возбуждение, не поддающееся контролю и самоконтролю) должен быть составлен документ, фиксирующий данное событие и дающий возможность ребенку с РАС повторно сдавать данный экзамен;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14" w:author="Unknown"/>
          <w:sz w:val="28"/>
          <w:szCs w:val="28"/>
        </w:rPr>
      </w:pPr>
      <w:ins w:id="115" w:author="Unknown">
        <w:r w:rsidRPr="00F51902">
          <w:rPr>
            <w:sz w:val="28"/>
            <w:szCs w:val="28"/>
          </w:rPr>
          <w:t>- должна быть предусмотрена возможность сдачи экзамена в компьютерном варианте или на планшете с последующей распечаткой.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16" w:author="Unknown"/>
          <w:sz w:val="28"/>
          <w:szCs w:val="28"/>
        </w:rPr>
      </w:pPr>
      <w:ins w:id="117" w:author="Unknown">
        <w:r w:rsidRPr="00F51902">
          <w:rPr>
            <w:sz w:val="28"/>
            <w:szCs w:val="28"/>
          </w:rPr>
          <w:t>Учащийся с РАС должен иметь право получить документ об образовании с неполным перечнем предметов, относительно своих здоровых сверстников.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18" w:author="Unknown"/>
          <w:sz w:val="28"/>
          <w:szCs w:val="28"/>
        </w:rPr>
      </w:pPr>
      <w:ins w:id="119" w:author="Unknown">
        <w:r w:rsidRPr="00F51902">
          <w:rPr>
            <w:sz w:val="28"/>
            <w:szCs w:val="28"/>
          </w:rPr>
          <w:t>Учащийся с РАС должен иметь право получить документ об образовании с указанием тех предметов, которые он изучал в ОУ в соответствии с АОП и по которым прошел итоговую аттестацию</w:t>
        </w:r>
        <w:r w:rsidRPr="00F51902">
          <w:rPr>
            <w:b/>
            <w:bCs/>
            <w:sz w:val="28"/>
            <w:szCs w:val="28"/>
          </w:rPr>
          <w:t>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20" w:author="Unknown"/>
          <w:sz w:val="28"/>
          <w:szCs w:val="28"/>
        </w:rPr>
      </w:pPr>
      <w:ins w:id="121" w:author="Unknown">
        <w:r w:rsidRPr="00F51902">
          <w:rPr>
            <w:b/>
            <w:bCs/>
            <w:sz w:val="28"/>
            <w:szCs w:val="28"/>
          </w:rPr>
  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  </w:r>
        <w:r w:rsidRPr="00F51902">
          <w:rPr>
            <w:sz w:val="28"/>
            <w:szCs w:val="28"/>
          </w:rPr>
          <w:t xml:space="preserve"> 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 или переводятся на </w:t>
        </w:r>
        <w:proofErr w:type="gramStart"/>
        <w:r w:rsidRPr="00F51902">
          <w:rPr>
            <w:sz w:val="28"/>
            <w:szCs w:val="28"/>
          </w:rPr>
          <w:t>обучение</w:t>
        </w:r>
        <w:proofErr w:type="gramEnd"/>
        <w:r w:rsidRPr="00F51902">
          <w:rPr>
            <w:sz w:val="28"/>
            <w:szCs w:val="28"/>
          </w:rPr>
          <w:t xml:space="preserve"> по адаптированным основным общеобразовательным программам, или по адаптированным образовательным программам в соответствии с рекомендациями </w:t>
        </w:r>
        <w:proofErr w:type="spellStart"/>
        <w:r w:rsidRPr="00F51902">
          <w:rPr>
            <w:sz w:val="28"/>
            <w:szCs w:val="28"/>
          </w:rPr>
          <w:t>психолого-медико-педагогической</w:t>
        </w:r>
        <w:proofErr w:type="spellEnd"/>
        <w:r w:rsidRPr="00F51902">
          <w:rPr>
            <w:sz w:val="28"/>
            <w:szCs w:val="28"/>
          </w:rPr>
          <w:t xml:space="preserve"> комиссии. 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 Лицам, не прошедшим итоговую аттестацию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</w:t>
        </w:r>
        <w:r w:rsidRPr="00F51902">
          <w:rPr>
            <w:sz w:val="28"/>
            <w:szCs w:val="28"/>
          </w:rPr>
          <w:lastRenderedPageBreak/>
          <w:t xml:space="preserve">или о периоде </w:t>
        </w:r>
        <w:proofErr w:type="gramStart"/>
        <w:r w:rsidRPr="00F51902">
          <w:rPr>
            <w:sz w:val="28"/>
            <w:szCs w:val="28"/>
          </w:rPr>
          <w:t>обучения по образцу</w:t>
        </w:r>
        <w:proofErr w:type="gramEnd"/>
        <w:r w:rsidRPr="00F51902">
          <w:rPr>
            <w:sz w:val="28"/>
            <w:szCs w:val="28"/>
          </w:rPr>
          <w:t>, самостоятельно устанавливаемому организацией, осуществляющей образовательную деятельность.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22" w:author="Unknown"/>
          <w:sz w:val="28"/>
          <w:szCs w:val="28"/>
        </w:rPr>
      </w:pPr>
      <w:ins w:id="123" w:author="Unknown">
        <w:r w:rsidRPr="00F51902">
          <w:rPr>
            <w:sz w:val="28"/>
            <w:szCs w:val="28"/>
          </w:rPr>
  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 или переводятся на обучение, в соответствии с рекомендациями </w:t>
        </w:r>
        <w:proofErr w:type="spellStart"/>
        <w:r w:rsidRPr="00F51902">
          <w:rPr>
            <w:sz w:val="28"/>
            <w:szCs w:val="28"/>
          </w:rPr>
          <w:t>психолого-медико-педагогической</w:t>
        </w:r>
        <w:proofErr w:type="spellEnd"/>
        <w:r w:rsidRPr="00F51902">
          <w:rPr>
            <w:sz w:val="28"/>
            <w:szCs w:val="28"/>
          </w:rPr>
          <w:t xml:space="preserve"> комиссии,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24" w:author="Unknown"/>
          <w:sz w:val="28"/>
          <w:szCs w:val="28"/>
        </w:rPr>
      </w:pPr>
      <w:ins w:id="125" w:author="Unknown">
        <w:r w:rsidRPr="00F51902">
          <w:rPr>
            <w:sz w:val="28"/>
            <w:szCs w:val="28"/>
          </w:rPr>
          <w:t xml:space="preserve">- по адаптированным основным общеобразовательным программам для обучающихся с расстройствами </w:t>
        </w:r>
        <w:proofErr w:type="spellStart"/>
        <w:r w:rsidRPr="00F51902">
          <w:rPr>
            <w:sz w:val="28"/>
            <w:szCs w:val="28"/>
          </w:rPr>
          <w:t>аутистического</w:t>
        </w:r>
        <w:proofErr w:type="spellEnd"/>
        <w:r w:rsidRPr="00F51902">
          <w:rPr>
            <w:sz w:val="28"/>
            <w:szCs w:val="28"/>
          </w:rPr>
          <w:t xml:space="preserve"> спектра,</w:t>
        </w:r>
        <w:proofErr w:type="gramStart"/>
        <w:r w:rsidRPr="00F51902">
          <w:rPr>
            <w:sz w:val="28"/>
            <w:szCs w:val="28"/>
          </w:rPr>
          <w:t xml:space="preserve"> ,</w:t>
        </w:r>
        <w:proofErr w:type="gramEnd"/>
        <w:r w:rsidRPr="00F51902">
          <w:rPr>
            <w:sz w:val="28"/>
            <w:szCs w:val="28"/>
          </w:rPr>
          <w:t xml:space="preserve"> реализуемым в образовательной организации (классе);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26" w:author="Unknown"/>
          <w:sz w:val="28"/>
          <w:szCs w:val="28"/>
        </w:rPr>
      </w:pPr>
      <w:ins w:id="127" w:author="Unknown">
        <w:r w:rsidRPr="00F51902">
          <w:rPr>
            <w:sz w:val="28"/>
            <w:szCs w:val="28"/>
          </w:rPr>
          <w:t xml:space="preserve">- по адаптированной образовательной программе обучающегося с расстройствами </w:t>
        </w:r>
        <w:proofErr w:type="spellStart"/>
        <w:r w:rsidRPr="00F51902">
          <w:rPr>
            <w:sz w:val="28"/>
            <w:szCs w:val="28"/>
          </w:rPr>
          <w:t>аутистического</w:t>
        </w:r>
        <w:proofErr w:type="spellEnd"/>
        <w:r w:rsidRPr="00F51902">
          <w:rPr>
            <w:sz w:val="28"/>
            <w:szCs w:val="28"/>
          </w:rPr>
          <w:t xml:space="preserve"> спектра, разрабатываемой Организацией на основе Основной образовательной программы.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28" w:author="Unknown"/>
          <w:sz w:val="28"/>
          <w:szCs w:val="28"/>
        </w:rPr>
      </w:pPr>
      <w:ins w:id="129" w:author="Unknown">
        <w:r w:rsidRPr="00F51902">
          <w:rPr>
            <w:sz w:val="28"/>
            <w:szCs w:val="28"/>
          </w:rPr>
          <w:t xml:space="preserve">Организация образовательной деятельности для лиц с ограниченными возможностями здоровья, в том числе с инвалидностью, осуществляется в общеобразовательных организациях, с учетом заключения и рекомендаций </w:t>
        </w:r>
        <w:proofErr w:type="spellStart"/>
        <w:r w:rsidRPr="00F51902">
          <w:rPr>
            <w:sz w:val="28"/>
            <w:szCs w:val="28"/>
          </w:rPr>
          <w:t>психолого-медико-педагогической</w:t>
        </w:r>
        <w:proofErr w:type="spellEnd"/>
        <w:r w:rsidRPr="00F51902">
          <w:rPr>
            <w:sz w:val="28"/>
            <w:szCs w:val="28"/>
          </w:rPr>
          <w:t xml:space="preserve"> комиссии по созданию специальных образовательных условий.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30" w:author="Unknown"/>
          <w:sz w:val="28"/>
          <w:szCs w:val="28"/>
        </w:rPr>
      </w:pPr>
      <w:ins w:id="131" w:author="Unknown">
        <w:r w:rsidRPr="00F51902">
          <w:rPr>
            <w:sz w:val="28"/>
            <w:szCs w:val="28"/>
          </w:rPr>
          <w:t>В заключени</w:t>
        </w:r>
        <w:proofErr w:type="gramStart"/>
        <w:r w:rsidRPr="00F51902">
          <w:rPr>
            <w:sz w:val="28"/>
            <w:szCs w:val="28"/>
          </w:rPr>
          <w:t>и</w:t>
        </w:r>
        <w:proofErr w:type="gramEnd"/>
        <w:r w:rsidRPr="00F51902">
          <w:rPr>
            <w:sz w:val="28"/>
            <w:szCs w:val="28"/>
          </w:rPr>
          <w:t xml:space="preserve"> комиссии, заполненном на бланке должны быть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32" w:author="Unknown"/>
          <w:sz w:val="28"/>
          <w:szCs w:val="28"/>
        </w:rPr>
      </w:pPr>
      <w:ins w:id="133" w:author="Unknown">
        <w:r w:rsidRPr="00F51902">
          <w:rPr>
            <w:sz w:val="28"/>
            <w:szCs w:val="28"/>
          </w:rPr>
          <w:t xml:space="preserve">При необходимости создания специальных условий для получения ребенком образования, коррекции нарушений развития и социальной адаптации на основе специальных педагогических подходов даются рекомендации по определению формы получения образования, образовательной программы, форм и методов </w:t>
        </w:r>
        <w:proofErr w:type="spellStart"/>
        <w:r w:rsidRPr="00F51902">
          <w:rPr>
            <w:sz w:val="28"/>
            <w:szCs w:val="28"/>
          </w:rPr>
          <w:t>психолого-медико-педагогической</w:t>
        </w:r>
        <w:proofErr w:type="spellEnd"/>
        <w:r w:rsidRPr="00F51902">
          <w:rPr>
            <w:sz w:val="28"/>
            <w:szCs w:val="28"/>
          </w:rPr>
          <w:t xml:space="preserve"> помощи.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34" w:author="Unknown"/>
          <w:sz w:val="28"/>
          <w:szCs w:val="28"/>
        </w:rPr>
      </w:pPr>
      <w:ins w:id="135" w:author="Unknown">
        <w:r w:rsidRPr="00F51902">
          <w:rPr>
            <w:sz w:val="28"/>
            <w:szCs w:val="28"/>
          </w:rPr>
          <w:t xml:space="preserve">Рекомендуемое количество учащихся с ограниченными возможностями здоровья, обучающихся по адаптированной образовательной программе, разработанной на основе образовательной программы начального общего, основного общего и </w:t>
        </w:r>
        <w:r w:rsidRPr="00F51902">
          <w:rPr>
            <w:sz w:val="28"/>
            <w:szCs w:val="28"/>
          </w:rPr>
          <w:lastRenderedPageBreak/>
          <w:t>среднего общего образования в условиях инклюзивного образования - не более 4 человек на класс, численностью 20 человек.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36" w:author="Unknown"/>
          <w:sz w:val="28"/>
          <w:szCs w:val="28"/>
        </w:rPr>
      </w:pPr>
      <w:ins w:id="137" w:author="Unknown">
        <w:r w:rsidRPr="00F51902">
          <w:rPr>
            <w:sz w:val="28"/>
            <w:szCs w:val="28"/>
          </w:rPr>
          <w:t>В классе, численностью 20 человек, могут обучаться до 4 обучающихся с ОВЗ.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38" w:author="Unknown"/>
          <w:sz w:val="28"/>
          <w:szCs w:val="28"/>
        </w:rPr>
      </w:pPr>
      <w:ins w:id="139" w:author="Unknown">
        <w:r w:rsidRPr="00F51902">
          <w:rPr>
            <w:sz w:val="28"/>
            <w:szCs w:val="28"/>
          </w:rPr>
          <w:t>Материально-техническое обеспечение образования детей с РАС должно отвечать не только общим, но их особым образовательным потребностям: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40" w:author="Unknown"/>
          <w:sz w:val="28"/>
          <w:szCs w:val="28"/>
        </w:rPr>
      </w:pPr>
      <w:ins w:id="141" w:author="Unknown">
        <w:r w:rsidRPr="00F51902">
          <w:rPr>
            <w:sz w:val="28"/>
            <w:szCs w:val="28"/>
          </w:rPr>
          <w:t>• к организации пространства, в котором обучается ребёнок с РАС;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42" w:author="Unknown"/>
          <w:sz w:val="28"/>
          <w:szCs w:val="28"/>
        </w:rPr>
      </w:pPr>
      <w:ins w:id="143" w:author="Unknown">
        <w:r w:rsidRPr="00F51902">
          <w:rPr>
            <w:sz w:val="28"/>
            <w:szCs w:val="28"/>
          </w:rPr>
          <w:t>• к организации временного режима обучения;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44" w:author="Unknown"/>
          <w:sz w:val="28"/>
          <w:szCs w:val="28"/>
        </w:rPr>
      </w:pPr>
      <w:ins w:id="145" w:author="Unknown">
        <w:r w:rsidRPr="00F51902">
          <w:rPr>
            <w:sz w:val="28"/>
            <w:szCs w:val="28"/>
          </w:rPr>
          <w:t>• к организации рабочего места ребёнка с РАС;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46" w:author="Unknown"/>
          <w:sz w:val="28"/>
          <w:szCs w:val="28"/>
        </w:rPr>
      </w:pPr>
      <w:ins w:id="147" w:author="Unknown">
        <w:r w:rsidRPr="00F51902">
          <w:rPr>
            <w:sz w:val="28"/>
            <w:szCs w:val="28"/>
          </w:rPr>
          <w:t>• к техническим средствам обучения, включая специализированные компьютерные инструменты обучения, ориентированные на удовлетворение особых образовательных потребностей детей с РАС;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48" w:author="Unknown"/>
          <w:sz w:val="28"/>
          <w:szCs w:val="28"/>
        </w:rPr>
      </w:pPr>
      <w:ins w:id="149" w:author="Unknown">
        <w:r w:rsidRPr="00F51902">
          <w:rPr>
            <w:sz w:val="28"/>
            <w:szCs w:val="28"/>
          </w:rPr>
          <w:t>• к специальным рабочим тетрадям, специальным дидактическим материалам, специальным компьютерным инструментам обучения, электронным приложениям к учебникам, отвечающим особым образовательным потребностям детей с РАС;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50" w:author="Unknown"/>
          <w:sz w:val="28"/>
          <w:szCs w:val="28"/>
        </w:rPr>
      </w:pPr>
      <w:ins w:id="151" w:author="Unknown">
        <w:r w:rsidRPr="00F51902">
          <w:rPr>
            <w:sz w:val="28"/>
            <w:szCs w:val="28"/>
          </w:rPr>
          <w:t>Организация пространства Организации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52" w:author="Unknown"/>
          <w:sz w:val="28"/>
          <w:szCs w:val="28"/>
        </w:rPr>
      </w:pPr>
      <w:ins w:id="153" w:author="Unknown">
        <w:r w:rsidRPr="00F51902">
          <w:rPr>
            <w:sz w:val="28"/>
            <w:szCs w:val="28"/>
          </w:rPr>
          <w:t>Наличие дополнительного многофункционального пространства: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54" w:author="Unknown"/>
          <w:sz w:val="28"/>
          <w:szCs w:val="28"/>
        </w:rPr>
      </w:pPr>
      <w:ins w:id="155" w:author="Unknown">
        <w:r w:rsidRPr="00F51902">
          <w:rPr>
            <w:sz w:val="28"/>
            <w:szCs w:val="28"/>
          </w:rPr>
          <w:t>· - комната /место для отдыха учащегося;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56" w:author="Unknown"/>
          <w:sz w:val="28"/>
          <w:szCs w:val="28"/>
        </w:rPr>
      </w:pPr>
      <w:ins w:id="157" w:author="Unknown">
        <w:r w:rsidRPr="00F51902">
          <w:rPr>
            <w:sz w:val="28"/>
            <w:szCs w:val="28"/>
          </w:rPr>
          <w:t>· - кабинет для коррекционных занятий;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58" w:author="Unknown"/>
          <w:sz w:val="28"/>
          <w:szCs w:val="28"/>
        </w:rPr>
      </w:pPr>
      <w:ins w:id="159" w:author="Unknown">
        <w:r w:rsidRPr="00F51902">
          <w:rPr>
            <w:sz w:val="28"/>
            <w:szCs w:val="28"/>
          </w:rPr>
          <w:t>· - игровая комната /зона;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60" w:author="Unknown"/>
          <w:sz w:val="28"/>
          <w:szCs w:val="28"/>
        </w:rPr>
      </w:pPr>
      <w:ins w:id="161" w:author="Unknown">
        <w:r w:rsidRPr="00F51902">
          <w:rPr>
            <w:sz w:val="28"/>
            <w:szCs w:val="28"/>
          </w:rPr>
          <w:t>· - двигательная зона;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62" w:author="Unknown"/>
          <w:sz w:val="28"/>
          <w:szCs w:val="28"/>
        </w:rPr>
      </w:pPr>
      <w:ins w:id="163" w:author="Unknown">
        <w:r w:rsidRPr="00F51902">
          <w:rPr>
            <w:sz w:val="28"/>
            <w:szCs w:val="28"/>
          </w:rPr>
          <w:t>· - выделенное место для родителей, ожидающих ребенка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64" w:author="Unknown"/>
          <w:sz w:val="28"/>
          <w:szCs w:val="28"/>
        </w:rPr>
      </w:pPr>
      <w:ins w:id="165" w:author="Unknown">
        <w:r w:rsidRPr="00F51902">
          <w:rPr>
            <w:sz w:val="28"/>
            <w:szCs w:val="28"/>
          </w:rPr>
          <w:t>Зонирование пространства класса: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66" w:author="Unknown"/>
          <w:sz w:val="28"/>
          <w:szCs w:val="28"/>
        </w:rPr>
      </w:pPr>
      <w:ins w:id="167" w:author="Unknown">
        <w:r w:rsidRPr="00F51902">
          <w:rPr>
            <w:sz w:val="28"/>
            <w:szCs w:val="28"/>
          </w:rPr>
          <w:t>- учебная зона - зона отдыха и / или игровая;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68" w:author="Unknown"/>
          <w:sz w:val="28"/>
          <w:szCs w:val="28"/>
        </w:rPr>
      </w:pPr>
      <w:ins w:id="169" w:author="Unknown">
        <w:r w:rsidRPr="00F51902">
          <w:rPr>
            <w:sz w:val="28"/>
            <w:szCs w:val="28"/>
          </w:rPr>
          <w:lastRenderedPageBreak/>
          <w:t>- индивидуальные парты с изменяющимся углом наклона; закрепленной подставкой для ручек, карандашей, и приспособлений для крепления индивидуального расписания/ правил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70" w:author="Unknown"/>
          <w:sz w:val="28"/>
          <w:szCs w:val="28"/>
        </w:rPr>
      </w:pPr>
      <w:ins w:id="171" w:author="Unknown">
        <w:r w:rsidRPr="00F51902">
          <w:rPr>
            <w:sz w:val="28"/>
            <w:szCs w:val="28"/>
          </w:rPr>
          <w:t>- «конторка» для изменения рабочего положения учащегося (при необходимости)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72" w:author="Unknown"/>
          <w:sz w:val="28"/>
          <w:szCs w:val="28"/>
        </w:rPr>
      </w:pPr>
      <w:ins w:id="173" w:author="Unknown">
        <w:r w:rsidRPr="00F51902">
          <w:rPr>
            <w:sz w:val="28"/>
            <w:szCs w:val="28"/>
          </w:rPr>
          <w:t>- «тихое» место в классе, где учащийся с РАС может уединиться, присутствуя при этом на уроке;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74" w:author="Unknown"/>
          <w:sz w:val="28"/>
          <w:szCs w:val="28"/>
        </w:rPr>
      </w:pPr>
      <w:ins w:id="175" w:author="Unknown">
        <w:r w:rsidRPr="00F51902">
          <w:rPr>
            <w:sz w:val="28"/>
            <w:szCs w:val="28"/>
          </w:rPr>
          <w:t>- стенды для мобильной смены дидактических материалов;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76" w:author="Unknown"/>
          <w:sz w:val="28"/>
          <w:szCs w:val="28"/>
        </w:rPr>
      </w:pPr>
      <w:ins w:id="177" w:author="Unknown">
        <w:r w:rsidRPr="00F51902">
          <w:rPr>
            <w:sz w:val="28"/>
            <w:szCs w:val="28"/>
          </w:rPr>
          <w:t>· ширма /палатка;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78" w:author="Unknown"/>
          <w:sz w:val="28"/>
          <w:szCs w:val="28"/>
        </w:rPr>
      </w:pPr>
      <w:ins w:id="179" w:author="Unknown">
        <w:r w:rsidRPr="00F51902">
          <w:rPr>
            <w:sz w:val="28"/>
            <w:szCs w:val="28"/>
          </w:rPr>
          <w:t>· мягкие маты и модули;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80" w:author="Unknown"/>
          <w:sz w:val="28"/>
          <w:szCs w:val="28"/>
        </w:rPr>
      </w:pPr>
      <w:ins w:id="181" w:author="Unknown">
        <w:r w:rsidRPr="00F51902">
          <w:rPr>
            <w:sz w:val="28"/>
            <w:szCs w:val="28"/>
          </w:rPr>
          <w:t>· наборы игр для театрализации;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82" w:author="Unknown"/>
          <w:sz w:val="28"/>
          <w:szCs w:val="28"/>
        </w:rPr>
      </w:pPr>
      <w:ins w:id="183" w:author="Unknown">
        <w:r w:rsidRPr="00F51902">
          <w:rPr>
            <w:sz w:val="28"/>
            <w:szCs w:val="28"/>
          </w:rPr>
          <w:t>· правила поведения в школе, классе; наборы пиктограмм для составления визуализированного распорядка дня; видов деятельности на уроках;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84" w:author="Unknown"/>
          <w:sz w:val="28"/>
          <w:szCs w:val="28"/>
        </w:rPr>
      </w:pPr>
      <w:ins w:id="185" w:author="Unknown">
        <w:r w:rsidRPr="00F51902">
          <w:rPr>
            <w:sz w:val="28"/>
            <w:szCs w:val="28"/>
          </w:rPr>
          <w:t>схемы, диаграммы, алгоритмы действий.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86" w:author="Unknown"/>
          <w:sz w:val="28"/>
          <w:szCs w:val="28"/>
        </w:rPr>
      </w:pPr>
      <w:ins w:id="187" w:author="Unknown">
        <w:r w:rsidRPr="00F51902">
          <w:rPr>
            <w:sz w:val="28"/>
            <w:szCs w:val="28"/>
          </w:rPr>
          <w:t xml:space="preserve">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  </w:r>
        <w:proofErr w:type="gramStart"/>
        <w:r w:rsidRPr="00F51902">
          <w:rPr>
            <w:sz w:val="28"/>
            <w:szCs w:val="28"/>
          </w:rPr>
          <w:t>обучение</w:t>
        </w:r>
        <w:proofErr w:type="gramEnd"/>
        <w:r w:rsidRPr="00F51902">
          <w:rPr>
            <w:sz w:val="28"/>
            <w:szCs w:val="28"/>
          </w:rPr>
          <w:t xml:space="preserve"> по основным общеобразовательным программам, адаптированным основным общеобразовательным программам и адаптированным образовательным программам организуется на дому или в медицинских организациях.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88" w:author="Unknown"/>
          <w:sz w:val="28"/>
          <w:szCs w:val="28"/>
        </w:rPr>
      </w:pPr>
      <w:ins w:id="189" w:author="Unknown">
        <w:r w:rsidRPr="00F51902">
          <w:rPr>
            <w:sz w:val="28"/>
            <w:szCs w:val="28"/>
          </w:rPr>
          <w:t>Обучение детей-инвалидов на дому регламентируется нормативно-правовым актом уполномоченного органа государственной власти субъекта РФ и организуется по адаптированным образовательным программам, разработанным для каждого ребенка образовательной организацией.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90" w:author="Unknown"/>
          <w:sz w:val="28"/>
          <w:szCs w:val="28"/>
        </w:rPr>
      </w:pPr>
      <w:proofErr w:type="gramStart"/>
      <w:ins w:id="191" w:author="Unknown">
        <w:r w:rsidRPr="00F51902">
          <w:rPr>
            <w:sz w:val="28"/>
            <w:szCs w:val="28"/>
          </w:rPr>
          <w:t xml:space="preserve">Перечень заболеваний, по поводу которых дети нуждаются в индивидуальных занятиях на дому и освобождаются от посещения массовой школы утвержден письмом </w:t>
        </w:r>
        <w:proofErr w:type="spellStart"/>
        <w:r w:rsidRPr="00F51902">
          <w:rPr>
            <w:sz w:val="28"/>
            <w:szCs w:val="28"/>
          </w:rPr>
          <w:t>Минпроса</w:t>
        </w:r>
        <w:proofErr w:type="spellEnd"/>
        <w:r w:rsidRPr="00F51902">
          <w:rPr>
            <w:sz w:val="28"/>
            <w:szCs w:val="28"/>
          </w:rPr>
          <w:t xml:space="preserve"> РСФСР от 8 июля 1980 г. N 281-м и Минздрава РСФСР от 28 июля 1980 г. N 17-13-186) «Перечень заболеваний, по поводу которых дети </w:t>
        </w:r>
        <w:r w:rsidRPr="00F51902">
          <w:rPr>
            <w:sz w:val="28"/>
            <w:szCs w:val="28"/>
          </w:rPr>
          <w:lastRenderedPageBreak/>
          <w:t>нуждаются в индивидуальных занятиях на дому и освобождаются от посещения массовой школы".</w:t>
        </w:r>
        <w:proofErr w:type="gramEnd"/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92" w:author="Unknown"/>
          <w:sz w:val="28"/>
          <w:szCs w:val="28"/>
        </w:rPr>
      </w:pPr>
      <w:ins w:id="193" w:author="Unknown">
        <w:r w:rsidRPr="00F51902">
          <w:rPr>
            <w:sz w:val="28"/>
            <w:szCs w:val="28"/>
          </w:rPr>
          <w:t xml:space="preserve">Адаптированную образовательную программу для ребенка с инвалидностью, обучающегося на дому, разрабатывают специалисты </w:t>
        </w:r>
        <w:proofErr w:type="spellStart"/>
        <w:r w:rsidRPr="00F51902">
          <w:rPr>
            <w:sz w:val="28"/>
            <w:szCs w:val="28"/>
          </w:rPr>
          <w:t>психолого-медико-педагогического</w:t>
        </w:r>
        <w:proofErr w:type="spellEnd"/>
        <w:r w:rsidRPr="00F51902">
          <w:rPr>
            <w:sz w:val="28"/>
            <w:szCs w:val="28"/>
          </w:rPr>
          <w:t xml:space="preserve"> консилиума (</w:t>
        </w:r>
        <w:proofErr w:type="spellStart"/>
        <w:r w:rsidRPr="00F51902">
          <w:rPr>
            <w:sz w:val="28"/>
            <w:szCs w:val="28"/>
          </w:rPr>
          <w:t>ПМПк</w:t>
        </w:r>
        <w:proofErr w:type="spellEnd"/>
        <w:r w:rsidRPr="00F51902">
          <w:rPr>
            <w:sz w:val="28"/>
            <w:szCs w:val="28"/>
          </w:rPr>
          <w:t xml:space="preserve">) </w:t>
        </w:r>
        <w:proofErr w:type="gramStart"/>
        <w:r w:rsidRPr="00F51902">
          <w:rPr>
            <w:sz w:val="28"/>
            <w:szCs w:val="28"/>
          </w:rPr>
          <w:t xml:space="preserve">( </w:t>
        </w:r>
        <w:proofErr w:type="gramEnd"/>
        <w:r w:rsidRPr="00F51902">
          <w:rPr>
            <w:sz w:val="28"/>
            <w:szCs w:val="28"/>
          </w:rPr>
          <w:t>учитель, педагог-психолог, учитель-логопед, учитель-дефектолог и др.) с использованием основной образовательной программы образовательной организации, адаптированной основной образовательной программы образовательной организации с учетом психофизических особенностей ребенка.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94" w:author="Unknown"/>
          <w:sz w:val="28"/>
          <w:szCs w:val="28"/>
        </w:rPr>
      </w:pPr>
      <w:ins w:id="195" w:author="Unknown">
        <w:r w:rsidRPr="00F51902">
          <w:rPr>
            <w:sz w:val="28"/>
            <w:szCs w:val="28"/>
          </w:rPr>
          <w:t>Формы организации процесса обучения на дому детей с инвалидностью определяются индивидуальным учебным планом адаптированной образовательной программы, предусматривающим групповые, индивидуальные коррекционные занятия, проводимые как на дому, так и в условиях школы.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96" w:author="Unknown"/>
          <w:sz w:val="28"/>
          <w:szCs w:val="28"/>
        </w:rPr>
      </w:pPr>
      <w:ins w:id="197" w:author="Unknown">
        <w:r w:rsidRPr="00F51902">
          <w:rPr>
            <w:b/>
            <w:bCs/>
            <w:sz w:val="28"/>
            <w:szCs w:val="28"/>
          </w:rPr>
          <w:t>Образовательная организация детям-инвалидам, обучающимся на дому: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198" w:author="Unknown"/>
          <w:sz w:val="28"/>
          <w:szCs w:val="28"/>
        </w:rPr>
      </w:pPr>
      <w:ins w:id="199" w:author="Unknown">
        <w:r w:rsidRPr="00F51902">
          <w:rPr>
            <w:sz w:val="28"/>
            <w:szCs w:val="28"/>
          </w:rPr>
          <w:t>предоставляет на время обучения бесплатно учебники, учебную, справочную и другую литературу, имеющиеся в библиотеке образовательного учреждения;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200" w:author="Unknown"/>
          <w:sz w:val="28"/>
          <w:szCs w:val="28"/>
        </w:rPr>
      </w:pPr>
      <w:ins w:id="201" w:author="Unknown">
        <w:r w:rsidRPr="00F51902">
          <w:rPr>
            <w:sz w:val="28"/>
            <w:szCs w:val="28"/>
          </w:rPr>
          <w:t>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202" w:author="Unknown"/>
          <w:sz w:val="28"/>
          <w:szCs w:val="28"/>
        </w:rPr>
      </w:pPr>
      <w:ins w:id="203" w:author="Unknown">
        <w:r w:rsidRPr="00F51902">
          <w:rPr>
            <w:sz w:val="28"/>
            <w:szCs w:val="28"/>
          </w:rPr>
          <w:t>осуществляет промежуточную и итоговую аттестацию;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204" w:author="Unknown"/>
          <w:sz w:val="28"/>
          <w:szCs w:val="28"/>
        </w:rPr>
      </w:pPr>
      <w:ins w:id="205" w:author="Unknown">
        <w:r w:rsidRPr="00F51902">
          <w:rPr>
            <w:sz w:val="28"/>
            <w:szCs w:val="28"/>
          </w:rPr>
          <w:t>выдает прошедшим итоговую аттестацию документ государственного образца о соответствующем образовании.</w:t>
        </w:r>
      </w:ins>
    </w:p>
    <w:p w:rsidR="0029635B" w:rsidRPr="00F51902" w:rsidRDefault="0029635B" w:rsidP="0029635B">
      <w:pPr>
        <w:pStyle w:val="a3"/>
        <w:spacing w:line="411" w:lineRule="atLeast"/>
        <w:ind w:left="-567"/>
        <w:jc w:val="both"/>
        <w:rPr>
          <w:ins w:id="206" w:author="Unknown"/>
          <w:sz w:val="28"/>
          <w:szCs w:val="28"/>
        </w:rPr>
      </w:pPr>
      <w:ins w:id="207" w:author="Unknown">
        <w:r w:rsidRPr="00F51902">
          <w:rPr>
            <w:sz w:val="28"/>
            <w:szCs w:val="28"/>
          </w:rPr>
          <w:t>Родителям (законным представителям), имеющим детей-инвалидов, осуществляющим воспитание и обучение их на дому самостоятельно, органами управления образованием компенсируются затраты в размерах, определяемых государственными и местными нормативами финансирования затрат на обучение и воспитание в государственном или муниципальном образовательном учреждении соответствующего типа и вида.</w:t>
        </w:r>
      </w:ins>
    </w:p>
    <w:p w:rsidR="003227D9" w:rsidRPr="00F51902" w:rsidRDefault="003227D9" w:rsidP="0029635B">
      <w:pPr>
        <w:tabs>
          <w:tab w:val="left" w:pos="-567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3227D9" w:rsidRPr="00F51902" w:rsidSect="002963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9635B"/>
    <w:rsid w:val="0029635B"/>
    <w:rsid w:val="003227D9"/>
    <w:rsid w:val="009E7D9A"/>
    <w:rsid w:val="00DC4403"/>
    <w:rsid w:val="00F5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03"/>
  </w:style>
  <w:style w:type="paragraph" w:styleId="1">
    <w:name w:val="heading 1"/>
    <w:basedOn w:val="a"/>
    <w:link w:val="10"/>
    <w:uiPriority w:val="9"/>
    <w:qFormat/>
    <w:rsid w:val="00296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3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9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4422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2020-06-04T10:32:00Z</dcterms:created>
  <dcterms:modified xsi:type="dcterms:W3CDTF">2020-11-04T11:48:00Z</dcterms:modified>
</cp:coreProperties>
</file>