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CAF" w:rsidRDefault="00FC7CAF" w:rsidP="00FC7CAF">
      <w:pPr>
        <w:pStyle w:val="2"/>
        <w:shd w:val="clear" w:color="auto" w:fill="FFFFF0"/>
        <w:spacing w:before="0" w:beforeAutospacing="0" w:after="24" w:afterAutospacing="0"/>
        <w:textAlignment w:val="baseline"/>
        <w:rPr>
          <w:rFonts w:ascii="Helvetica" w:hAnsi="Helvetica" w:cs="Helvetica"/>
          <w:color w:val="000000"/>
        </w:rPr>
      </w:pPr>
      <w:r>
        <w:rPr>
          <w:rFonts w:ascii="Helvetica" w:hAnsi="Helvetica" w:cs="Helvetica"/>
          <w:color w:val="000000"/>
        </w:rPr>
        <w:t>Как научить ребенка д</w:t>
      </w:r>
      <w:r w:rsidR="00D119BB">
        <w:rPr>
          <w:rFonts w:ascii="Helvetica" w:hAnsi="Helvetica" w:cs="Helvetica"/>
          <w:color w:val="000000"/>
        </w:rPr>
        <w:t>ержать ручку</w:t>
      </w:r>
    </w:p>
    <w:p w:rsidR="00FC7CAF" w:rsidRDefault="00FC7CAF" w:rsidP="00FC7CAF">
      <w:pPr>
        <w:pStyle w:val="2"/>
        <w:shd w:val="clear" w:color="auto" w:fill="FFFFF0"/>
        <w:spacing w:before="0" w:beforeAutospacing="0" w:after="24" w:afterAutospacing="0"/>
        <w:textAlignment w:val="baseline"/>
        <w:rPr>
          <w:rFonts w:ascii="Helvetica" w:hAnsi="Helvetica" w:cs="Helvetica"/>
          <w:color w:val="000000"/>
        </w:rPr>
      </w:pPr>
      <w:r>
        <w:rPr>
          <w:rFonts w:ascii="Helvetica" w:hAnsi="Helvetica" w:cs="Helvetica"/>
          <w:color w:val="000000"/>
        </w:rPr>
        <w:t xml:space="preserve">5 простых трюков </w:t>
      </w:r>
    </w:p>
    <w:p w:rsidR="00FC7CAF" w:rsidRDefault="00FC7CAF" w:rsidP="00FC7CAF">
      <w:pPr>
        <w:rPr>
          <w:rFonts w:ascii="Times New Roman" w:hAnsi="Times New Roman" w:cs="Times New Roman"/>
        </w:rPr>
      </w:pPr>
      <w:r>
        <w:rPr>
          <w:noProof/>
          <w:lang w:eastAsia="ru-RU"/>
        </w:rPr>
        <w:drawing>
          <wp:inline distT="0" distB="0" distL="0" distR="0">
            <wp:extent cx="3806190" cy="2854325"/>
            <wp:effectExtent l="19050" t="0" r="3810" b="0"/>
            <wp:docPr id="39" name="Рисунок 1" descr="https://pianoexpert.ru/wp-content/uploads/kak-s-pomocshyu-rezinki-nauchitsya-derzhat-ruchku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anoexpert.ru/wp-content/uploads/kak-s-pomocshyu-rezinki-nauchitsya-derzhat-ruchku_0.jpg"/>
                    <pic:cNvPicPr>
                      <a:picLocks noChangeAspect="1" noChangeArrowheads="1"/>
                    </pic:cNvPicPr>
                  </pic:nvPicPr>
                  <pic:blipFill>
                    <a:blip r:embed="rId5"/>
                    <a:srcRect/>
                    <a:stretch>
                      <a:fillRect/>
                    </a:stretch>
                  </pic:blipFill>
                  <pic:spPr bwMode="auto">
                    <a:xfrm>
                      <a:off x="0" y="0"/>
                      <a:ext cx="3806190" cy="2854325"/>
                    </a:xfrm>
                    <a:prstGeom prst="rect">
                      <a:avLst/>
                    </a:prstGeom>
                    <a:noFill/>
                    <a:ln w="9525">
                      <a:noFill/>
                      <a:miter lim="800000"/>
                      <a:headEnd/>
                      <a:tailEnd/>
                    </a:ln>
                  </pic:spPr>
                </pic:pic>
              </a:graphicData>
            </a:graphic>
          </wp:inline>
        </w:drawing>
      </w:r>
    </w:p>
    <w:p w:rsidR="00FC7CAF" w:rsidRDefault="00FC7CAF" w:rsidP="00FC7CAF">
      <w:pPr>
        <w:pStyle w:val="a4"/>
        <w:shd w:val="clear" w:color="auto" w:fill="FFFFF0"/>
        <w:spacing w:before="0" w:beforeAutospacing="0" w:after="360" w:afterAutospacing="0"/>
        <w:textAlignment w:val="baseline"/>
        <w:rPr>
          <w:rFonts w:ascii="Helvetica" w:hAnsi="Helvetica" w:cs="Helvetica"/>
          <w:color w:val="333333"/>
          <w:sz w:val="31"/>
          <w:szCs w:val="31"/>
        </w:rPr>
      </w:pPr>
      <w:r>
        <w:rPr>
          <w:rFonts w:ascii="Helvetica" w:hAnsi="Helvetica" w:cs="Helvetica"/>
          <w:color w:val="333333"/>
          <w:sz w:val="31"/>
          <w:szCs w:val="31"/>
        </w:rPr>
        <w:t>Казалось бы, что писать может каждый и держать ручку или карандаш это привычное дело. Но не так все просто для наших деток. Научиться правильно, держать карандаш, это не простая вещь, как может показаться на первый взгляд!</w:t>
      </w:r>
    </w:p>
    <w:p w:rsidR="00FC7CAF" w:rsidRDefault="00FC7CAF" w:rsidP="00FC7CAF">
      <w:pPr>
        <w:pStyle w:val="a4"/>
        <w:shd w:val="clear" w:color="auto" w:fill="FFFFF0"/>
        <w:spacing w:before="0" w:beforeAutospacing="0" w:after="360" w:afterAutospacing="0"/>
        <w:textAlignment w:val="baseline"/>
        <w:rPr>
          <w:rFonts w:ascii="Helvetica" w:hAnsi="Helvetica" w:cs="Helvetica"/>
          <w:color w:val="333333"/>
          <w:sz w:val="31"/>
          <w:szCs w:val="31"/>
        </w:rPr>
      </w:pPr>
      <w:r>
        <w:rPr>
          <w:rFonts w:ascii="Helvetica" w:hAnsi="Helvetica" w:cs="Helvetica"/>
          <w:color w:val="333333"/>
          <w:sz w:val="31"/>
          <w:szCs w:val="31"/>
        </w:rPr>
        <w:t xml:space="preserve">Если этого не сделать во время, то будет страдать почерк, он будет не разборчивый и неаккуратный. А рука ребенка будет быстро уставать. Чем старше будет становиться ребенок, тем больше ему потребуется писать, и скорость письма будет увеличиваться. Если не правильно держать ручку, то скорость письма будет ограничена, из — </w:t>
      </w:r>
      <w:proofErr w:type="gramStart"/>
      <w:r>
        <w:rPr>
          <w:rFonts w:ascii="Helvetica" w:hAnsi="Helvetica" w:cs="Helvetica"/>
          <w:color w:val="333333"/>
          <w:sz w:val="31"/>
          <w:szCs w:val="31"/>
        </w:rPr>
        <w:t>за</w:t>
      </w:r>
      <w:proofErr w:type="gramEnd"/>
      <w:r>
        <w:rPr>
          <w:rFonts w:ascii="Helvetica" w:hAnsi="Helvetica" w:cs="Helvetica"/>
          <w:color w:val="333333"/>
          <w:sz w:val="31"/>
          <w:szCs w:val="31"/>
        </w:rPr>
        <w:t xml:space="preserve"> недостаточного контроля.</w:t>
      </w:r>
    </w:p>
    <w:p w:rsidR="00FC7CAF" w:rsidRDefault="00FC7CAF" w:rsidP="00FC7CAF">
      <w:pPr>
        <w:pStyle w:val="a4"/>
        <w:shd w:val="clear" w:color="auto" w:fill="FFFFF0"/>
        <w:spacing w:before="0" w:beforeAutospacing="0" w:after="360" w:afterAutospacing="0"/>
        <w:textAlignment w:val="baseline"/>
        <w:rPr>
          <w:rFonts w:ascii="Helvetica" w:hAnsi="Helvetica" w:cs="Helvetica"/>
          <w:color w:val="333333"/>
          <w:sz w:val="31"/>
          <w:szCs w:val="31"/>
        </w:rPr>
      </w:pPr>
      <w:r>
        <w:rPr>
          <w:rFonts w:ascii="Helvetica" w:hAnsi="Helvetica" w:cs="Helvetica"/>
          <w:color w:val="333333"/>
          <w:sz w:val="31"/>
          <w:szCs w:val="31"/>
        </w:rPr>
        <w:t>Поэтому на это стоит обратить внимание, и помочь ребенку.  Научить его держать ручку. Ниже представлены несколько хитрых, но простых трюков, которые помогут вашему малышу функционально держать ручку или карандаш.</w:t>
      </w:r>
    </w:p>
    <w:p w:rsidR="00FC7CAF" w:rsidRDefault="00FC7CAF" w:rsidP="00FC7CAF">
      <w:pPr>
        <w:pStyle w:val="a4"/>
        <w:shd w:val="clear" w:color="auto" w:fill="FFFFF0"/>
        <w:spacing w:before="0" w:beforeAutospacing="0" w:after="360" w:afterAutospacing="0"/>
        <w:textAlignment w:val="baseline"/>
        <w:rPr>
          <w:rFonts w:ascii="Helvetica" w:hAnsi="Helvetica" w:cs="Helvetica"/>
          <w:color w:val="333333"/>
          <w:sz w:val="31"/>
          <w:szCs w:val="31"/>
        </w:rPr>
      </w:pPr>
      <w:r>
        <w:rPr>
          <w:rFonts w:ascii="Helvetica" w:hAnsi="Helvetica" w:cs="Helvetica"/>
          <w:color w:val="333333"/>
          <w:sz w:val="31"/>
          <w:szCs w:val="31"/>
        </w:rPr>
        <w:t>Подойдем к этому процессу творчески с фантазией!</w:t>
      </w:r>
    </w:p>
    <w:p w:rsidR="00FC7CAF" w:rsidRDefault="00FC7CAF" w:rsidP="00FC7CAF">
      <w:pPr>
        <w:pStyle w:val="a4"/>
        <w:shd w:val="clear" w:color="auto" w:fill="FFFFF0"/>
        <w:spacing w:before="0" w:beforeAutospacing="0" w:after="360" w:afterAutospacing="0"/>
        <w:textAlignment w:val="baseline"/>
        <w:rPr>
          <w:rFonts w:ascii="Helvetica" w:hAnsi="Helvetica" w:cs="Helvetica"/>
          <w:color w:val="333333"/>
          <w:sz w:val="31"/>
          <w:szCs w:val="31"/>
        </w:rPr>
      </w:pPr>
      <w:r>
        <w:rPr>
          <w:rFonts w:ascii="Helvetica" w:hAnsi="Helvetica" w:cs="Helvetica"/>
          <w:color w:val="333333"/>
          <w:sz w:val="31"/>
          <w:szCs w:val="31"/>
        </w:rPr>
        <w:t>Нам помогут обычные вещи, но их применение не обычное!</w:t>
      </w:r>
    </w:p>
    <w:p w:rsidR="00FC7CAF" w:rsidRDefault="00FC7CAF" w:rsidP="00FC7CAF">
      <w:pPr>
        <w:pStyle w:val="4"/>
        <w:shd w:val="clear" w:color="auto" w:fill="FFFFF0"/>
        <w:spacing w:before="0" w:after="168"/>
        <w:textAlignment w:val="baseline"/>
        <w:rPr>
          <w:rFonts w:ascii="Helvetica" w:hAnsi="Helvetica" w:cs="Helvetica"/>
          <w:color w:val="000000"/>
          <w:sz w:val="31"/>
          <w:szCs w:val="31"/>
        </w:rPr>
      </w:pPr>
      <w:r>
        <w:rPr>
          <w:rFonts w:ascii="Helvetica" w:hAnsi="Helvetica" w:cs="Helvetica"/>
          <w:color w:val="000000"/>
          <w:sz w:val="31"/>
          <w:szCs w:val="31"/>
        </w:rPr>
        <w:lastRenderedPageBreak/>
        <w:t>Как научить ребенка держать ручку весело и увлекательно.</w:t>
      </w:r>
    </w:p>
    <w:p w:rsidR="00FC7CAF" w:rsidRPr="005E380E" w:rsidRDefault="00FC7CAF" w:rsidP="00FC7CAF">
      <w:pPr>
        <w:pStyle w:val="5"/>
        <w:shd w:val="clear" w:color="auto" w:fill="FFFFF0"/>
        <w:spacing w:before="0"/>
        <w:textAlignment w:val="baseline"/>
        <w:rPr>
          <w:rFonts w:ascii="Helvetica" w:hAnsi="Helvetica" w:cs="Helvetica"/>
          <w:color w:val="000000"/>
          <w:sz w:val="32"/>
          <w:szCs w:val="32"/>
        </w:rPr>
      </w:pPr>
      <w:r w:rsidRPr="005E380E">
        <w:rPr>
          <w:rStyle w:val="a3"/>
          <w:rFonts w:ascii="Helvetica" w:hAnsi="Helvetica" w:cs="Helvetica"/>
          <w:bCs w:val="0"/>
          <w:color w:val="000000"/>
          <w:sz w:val="32"/>
          <w:szCs w:val="32"/>
          <w:bdr w:val="none" w:sz="0" w:space="0" w:color="auto" w:frame="1"/>
        </w:rPr>
        <w:t>Первый трюк</w:t>
      </w:r>
      <w:r w:rsidRPr="005E380E">
        <w:rPr>
          <w:rFonts w:ascii="Helvetica" w:hAnsi="Helvetica" w:cs="Helvetica"/>
          <w:color w:val="000000"/>
          <w:sz w:val="32"/>
          <w:szCs w:val="32"/>
        </w:rPr>
        <w:t> — </w:t>
      </w:r>
      <w:r w:rsidRPr="005E380E">
        <w:rPr>
          <w:rStyle w:val="a3"/>
          <w:rFonts w:ascii="Helvetica" w:hAnsi="Helvetica" w:cs="Helvetica"/>
          <w:bCs w:val="0"/>
          <w:color w:val="000000"/>
          <w:sz w:val="32"/>
          <w:szCs w:val="32"/>
          <w:bdr w:val="none" w:sz="0" w:space="0" w:color="auto" w:frame="1"/>
        </w:rPr>
        <w:t>Легкий трюк с прищепкой.</w:t>
      </w:r>
    </w:p>
    <w:p w:rsidR="00FC7CAF" w:rsidRDefault="00FC7CAF" w:rsidP="00FC7CAF">
      <w:pPr>
        <w:pStyle w:val="a4"/>
        <w:shd w:val="clear" w:color="auto" w:fill="FFFFF0"/>
        <w:spacing w:before="0" w:beforeAutospacing="0" w:after="360" w:afterAutospacing="0"/>
        <w:textAlignment w:val="baseline"/>
        <w:rPr>
          <w:rFonts w:ascii="Helvetica" w:hAnsi="Helvetica" w:cs="Helvetica"/>
          <w:color w:val="333333"/>
          <w:sz w:val="31"/>
          <w:szCs w:val="31"/>
        </w:rPr>
      </w:pPr>
      <w:r>
        <w:rPr>
          <w:rFonts w:ascii="Helvetica" w:hAnsi="Helvetica" w:cs="Helvetica"/>
          <w:color w:val="333333"/>
          <w:sz w:val="31"/>
          <w:szCs w:val="31"/>
        </w:rPr>
        <w:t>Потребуется обычная бельевая прищепка, деревянная или пластиковая, не имеет значения.</w:t>
      </w:r>
    </w:p>
    <w:p w:rsidR="00FC7CAF" w:rsidRDefault="00FC7CAF" w:rsidP="00FC7CAF">
      <w:pPr>
        <w:rPr>
          <w:rFonts w:ascii="Times New Roman" w:hAnsi="Times New Roman" w:cs="Times New Roman"/>
          <w:sz w:val="24"/>
          <w:szCs w:val="24"/>
        </w:rPr>
      </w:pPr>
      <w:r>
        <w:rPr>
          <w:noProof/>
          <w:lang w:eastAsia="ru-RU"/>
        </w:rPr>
        <w:drawing>
          <wp:inline distT="0" distB="0" distL="0" distR="0">
            <wp:extent cx="5708650" cy="3064510"/>
            <wp:effectExtent l="19050" t="0" r="6350" b="0"/>
            <wp:docPr id="38" name="Рисунок 2" descr="https://pianoexpert.ru/wp-content/uploads/kak-s-pomocshyu-rezinki-nauchitsya-derzhat-ruchk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anoexpert.ru/wp-content/uploads/kak-s-pomocshyu-rezinki-nauchitsya-derzhat-ruchku_1.jpg"/>
                    <pic:cNvPicPr>
                      <a:picLocks noChangeAspect="1" noChangeArrowheads="1"/>
                    </pic:cNvPicPr>
                  </pic:nvPicPr>
                  <pic:blipFill>
                    <a:blip r:embed="rId6"/>
                    <a:srcRect/>
                    <a:stretch>
                      <a:fillRect/>
                    </a:stretch>
                  </pic:blipFill>
                  <pic:spPr bwMode="auto">
                    <a:xfrm>
                      <a:off x="0" y="0"/>
                      <a:ext cx="5708650" cy="3064510"/>
                    </a:xfrm>
                    <a:prstGeom prst="rect">
                      <a:avLst/>
                    </a:prstGeom>
                    <a:noFill/>
                    <a:ln w="9525">
                      <a:noFill/>
                      <a:miter lim="800000"/>
                      <a:headEnd/>
                      <a:tailEnd/>
                    </a:ln>
                  </pic:spPr>
                </pic:pic>
              </a:graphicData>
            </a:graphic>
          </wp:inline>
        </w:drawing>
      </w:r>
      <w:r>
        <w:rPr>
          <w:noProof/>
          <w:lang w:eastAsia="ru-RU"/>
        </w:rPr>
        <w:drawing>
          <wp:inline distT="0" distB="0" distL="0" distR="0">
            <wp:extent cx="2854325" cy="3806190"/>
            <wp:effectExtent l="19050" t="0" r="3175" b="0"/>
            <wp:docPr id="19" name="Рисунок 3" descr="https://pianoexpert.ru/wp-content/uploads/kak-s-pomocshyu-rezinki-nauchitsya-derzhat-ruchku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anoexpert.ru/wp-content/uploads/kak-s-pomocshyu-rezinki-nauchitsya-derzhat-ruchku_2.jpg"/>
                    <pic:cNvPicPr>
                      <a:picLocks noChangeAspect="1" noChangeArrowheads="1"/>
                    </pic:cNvPicPr>
                  </pic:nvPicPr>
                  <pic:blipFill>
                    <a:blip r:embed="rId7"/>
                    <a:srcRect/>
                    <a:stretch>
                      <a:fillRect/>
                    </a:stretch>
                  </pic:blipFill>
                  <pic:spPr bwMode="auto">
                    <a:xfrm>
                      <a:off x="0" y="0"/>
                      <a:ext cx="2854325" cy="3806190"/>
                    </a:xfrm>
                    <a:prstGeom prst="rect">
                      <a:avLst/>
                    </a:prstGeom>
                    <a:noFill/>
                    <a:ln w="9525">
                      <a:noFill/>
                      <a:miter lim="800000"/>
                      <a:headEnd/>
                      <a:tailEnd/>
                    </a:ln>
                  </pic:spPr>
                </pic:pic>
              </a:graphicData>
            </a:graphic>
          </wp:inline>
        </w:drawing>
      </w:r>
    </w:p>
    <w:p w:rsidR="00FC7CAF" w:rsidRDefault="00FC7CAF" w:rsidP="00FC7CAF">
      <w:pPr>
        <w:pStyle w:val="a4"/>
        <w:shd w:val="clear" w:color="auto" w:fill="FFFFF0"/>
        <w:spacing w:before="0" w:beforeAutospacing="0" w:after="360" w:afterAutospacing="0"/>
        <w:textAlignment w:val="baseline"/>
        <w:rPr>
          <w:rFonts w:ascii="Helvetica" w:hAnsi="Helvetica" w:cs="Helvetica"/>
          <w:color w:val="333333"/>
          <w:sz w:val="31"/>
          <w:szCs w:val="31"/>
        </w:rPr>
      </w:pPr>
      <w:r>
        <w:rPr>
          <w:rFonts w:ascii="Helvetica" w:hAnsi="Helvetica" w:cs="Helvetica"/>
          <w:color w:val="333333"/>
          <w:sz w:val="31"/>
          <w:szCs w:val="31"/>
        </w:rPr>
        <w:t xml:space="preserve">Когда дети держат ручку с прищепкой, то обеспечивается физическая подсказка, которая позволяет им сгибать или </w:t>
      </w:r>
      <w:r>
        <w:rPr>
          <w:rFonts w:ascii="Helvetica" w:hAnsi="Helvetica" w:cs="Helvetica"/>
          <w:color w:val="333333"/>
          <w:sz w:val="31"/>
          <w:szCs w:val="31"/>
        </w:rPr>
        <w:lastRenderedPageBreak/>
        <w:t>закрывать свой мизинец и безымянный палец вокруг прищепки. Это в свою очередь позволяет обеспечить поддержку в письменной форме.</w:t>
      </w:r>
    </w:p>
    <w:p w:rsidR="00FC7CAF" w:rsidRPr="00FC7CAF" w:rsidRDefault="00FC7CAF" w:rsidP="00FC7CAF">
      <w:pPr>
        <w:pStyle w:val="a4"/>
        <w:shd w:val="clear" w:color="auto" w:fill="FFFFF0"/>
        <w:spacing w:before="0" w:beforeAutospacing="0" w:after="360" w:afterAutospacing="0"/>
        <w:textAlignment w:val="baseline"/>
        <w:rPr>
          <w:rFonts w:ascii="Helvetica" w:hAnsi="Helvetica" w:cs="Helvetica"/>
          <w:color w:val="333333"/>
          <w:sz w:val="31"/>
          <w:szCs w:val="31"/>
        </w:rPr>
      </w:pPr>
      <w:r>
        <w:rPr>
          <w:rFonts w:ascii="Helvetica" w:hAnsi="Helvetica" w:cs="Helvetica"/>
          <w:color w:val="333333"/>
          <w:sz w:val="31"/>
          <w:szCs w:val="31"/>
        </w:rPr>
        <w:t xml:space="preserve">Это значит что средний палец, указательный палец, и большой палец </w:t>
      </w:r>
      <w:proofErr w:type="gramStart"/>
      <w:r>
        <w:rPr>
          <w:rFonts w:ascii="Helvetica" w:hAnsi="Helvetica" w:cs="Helvetica"/>
          <w:color w:val="333333"/>
          <w:sz w:val="31"/>
          <w:szCs w:val="31"/>
        </w:rPr>
        <w:t>свободны</w:t>
      </w:r>
      <w:proofErr w:type="gramEnd"/>
      <w:r>
        <w:rPr>
          <w:rFonts w:ascii="Helvetica" w:hAnsi="Helvetica" w:cs="Helvetica"/>
          <w:color w:val="333333"/>
          <w:sz w:val="31"/>
          <w:szCs w:val="31"/>
        </w:rPr>
        <w:t>, и могут с точностью двигать карандаш. Большой и указательный палец — держат карандаш и двигают им, а средний палец поддерживает карандаш.</w:t>
      </w:r>
    </w:p>
    <w:p w:rsidR="00FC7CAF" w:rsidRPr="005E380E" w:rsidRDefault="00FC7CAF" w:rsidP="00FC7CAF">
      <w:pPr>
        <w:pStyle w:val="5"/>
        <w:shd w:val="clear" w:color="auto" w:fill="FFFFF0"/>
        <w:spacing w:before="0"/>
        <w:textAlignment w:val="baseline"/>
        <w:rPr>
          <w:rFonts w:ascii="Helvetica" w:hAnsi="Helvetica" w:cs="Helvetica"/>
          <w:color w:val="000000"/>
          <w:sz w:val="32"/>
          <w:szCs w:val="32"/>
        </w:rPr>
      </w:pPr>
      <w:r w:rsidRPr="005E380E">
        <w:rPr>
          <w:rStyle w:val="a3"/>
          <w:rFonts w:ascii="Helvetica" w:hAnsi="Helvetica" w:cs="Helvetica"/>
          <w:bCs w:val="0"/>
          <w:color w:val="000000"/>
          <w:sz w:val="32"/>
          <w:szCs w:val="32"/>
          <w:bdr w:val="none" w:sz="0" w:space="0" w:color="auto" w:frame="1"/>
        </w:rPr>
        <w:t>Второй трюк — Трюк с резинкой.</w:t>
      </w:r>
    </w:p>
    <w:p w:rsidR="00FC7CAF" w:rsidRDefault="00FC7CAF" w:rsidP="00FC7CAF">
      <w:pPr>
        <w:pStyle w:val="a4"/>
        <w:shd w:val="clear" w:color="auto" w:fill="FFFFF0"/>
        <w:spacing w:before="0" w:beforeAutospacing="0" w:after="360" w:afterAutospacing="0"/>
        <w:textAlignment w:val="baseline"/>
        <w:rPr>
          <w:rFonts w:ascii="Helvetica" w:hAnsi="Helvetica" w:cs="Helvetica"/>
          <w:color w:val="333333"/>
          <w:sz w:val="31"/>
          <w:szCs w:val="31"/>
        </w:rPr>
      </w:pPr>
      <w:r>
        <w:rPr>
          <w:rFonts w:ascii="Helvetica" w:hAnsi="Helvetica" w:cs="Helvetica"/>
          <w:color w:val="333333"/>
          <w:sz w:val="31"/>
          <w:szCs w:val="31"/>
        </w:rPr>
        <w:t>Здесь есть пара вариантов с резинкой.</w:t>
      </w:r>
    </w:p>
    <w:p w:rsidR="00FC7CAF" w:rsidRDefault="00FC7CAF" w:rsidP="00FC7CAF">
      <w:pPr>
        <w:pStyle w:val="a4"/>
        <w:shd w:val="clear" w:color="auto" w:fill="FFFFF0"/>
        <w:spacing w:before="0" w:beforeAutospacing="0" w:after="360" w:afterAutospacing="0"/>
        <w:textAlignment w:val="baseline"/>
        <w:rPr>
          <w:rFonts w:ascii="Helvetica" w:hAnsi="Helvetica" w:cs="Helvetica"/>
          <w:color w:val="333333"/>
          <w:sz w:val="31"/>
          <w:szCs w:val="31"/>
        </w:rPr>
      </w:pPr>
      <w:r>
        <w:rPr>
          <w:rFonts w:ascii="Helvetica" w:hAnsi="Helvetica" w:cs="Helvetica"/>
          <w:color w:val="333333"/>
          <w:sz w:val="31"/>
          <w:szCs w:val="31"/>
        </w:rPr>
        <w:t>1) Если проблемы с наклоном карандаша. ТО</w:t>
      </w:r>
      <w:proofErr w:type="gramStart"/>
      <w:r>
        <w:rPr>
          <w:rFonts w:ascii="Helvetica" w:hAnsi="Helvetica" w:cs="Helvetica"/>
          <w:color w:val="333333"/>
          <w:sz w:val="31"/>
          <w:szCs w:val="31"/>
        </w:rPr>
        <w:t xml:space="preserve"> … З</w:t>
      </w:r>
      <w:proofErr w:type="gramEnd"/>
      <w:r>
        <w:rPr>
          <w:rFonts w:ascii="Helvetica" w:hAnsi="Helvetica" w:cs="Helvetica"/>
          <w:color w:val="333333"/>
          <w:sz w:val="31"/>
          <w:szCs w:val="31"/>
        </w:rPr>
        <w:t>ацепите резинку вокруг карандаша, оставьте хвостик резинки</w:t>
      </w:r>
    </w:p>
    <w:p w:rsidR="00FC7CAF" w:rsidRDefault="00FC7CAF" w:rsidP="00FC7CAF">
      <w:pPr>
        <w:pStyle w:val="a4"/>
        <w:shd w:val="clear" w:color="auto" w:fill="FFFFF0"/>
        <w:spacing w:before="0" w:beforeAutospacing="0" w:after="360" w:afterAutospacing="0"/>
        <w:textAlignment w:val="baseline"/>
        <w:rPr>
          <w:rFonts w:ascii="Helvetica" w:hAnsi="Helvetica" w:cs="Helvetica"/>
          <w:color w:val="333333"/>
          <w:sz w:val="31"/>
          <w:szCs w:val="31"/>
        </w:rPr>
      </w:pPr>
      <w:r>
        <w:rPr>
          <w:rFonts w:ascii="Helvetica" w:hAnsi="Helvetica" w:cs="Helvetica"/>
          <w:color w:val="333333"/>
          <w:sz w:val="31"/>
          <w:szCs w:val="31"/>
        </w:rPr>
        <w:t>Попросите ребенка, что бы он просунул руку в резинку, так чтобы резинка оказалась на запястье. Лучше пользоваться толстой резинкой. Она не приносит дискомфорта ребёнку.</w:t>
      </w:r>
    </w:p>
    <w:p w:rsidR="00FC7CAF" w:rsidRDefault="00FC7CAF" w:rsidP="00FC7CAF">
      <w:pPr>
        <w:pStyle w:val="a4"/>
        <w:shd w:val="clear" w:color="auto" w:fill="FFFFF0"/>
        <w:spacing w:before="0" w:beforeAutospacing="0" w:after="360" w:afterAutospacing="0"/>
        <w:textAlignment w:val="baseline"/>
        <w:rPr>
          <w:ins w:id="0" w:author="Unknown"/>
          <w:rFonts w:ascii="Helvetica" w:hAnsi="Helvetica" w:cs="Helvetica"/>
          <w:color w:val="333333"/>
          <w:sz w:val="31"/>
          <w:szCs w:val="31"/>
        </w:rPr>
      </w:pPr>
      <w:r>
        <w:rPr>
          <w:rFonts w:ascii="Helvetica" w:hAnsi="Helvetica" w:cs="Helvetica"/>
          <w:noProof/>
          <w:color w:val="333333"/>
          <w:sz w:val="31"/>
          <w:szCs w:val="31"/>
        </w:rPr>
        <w:drawing>
          <wp:inline distT="0" distB="0" distL="0" distR="0">
            <wp:extent cx="3806190" cy="2854325"/>
            <wp:effectExtent l="19050" t="0" r="3810" b="0"/>
            <wp:docPr id="17" name="Рисунок 5" descr="https://pianoexpert.ru/wp-content/uploads/kak-s-pomocshyu-rezinki-nauchitsya-derzhat-ruchku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ianoexpert.ru/wp-content/uploads/kak-s-pomocshyu-rezinki-nauchitsya-derzhat-ruchku_3.jpg"/>
                    <pic:cNvPicPr>
                      <a:picLocks noChangeAspect="1" noChangeArrowheads="1"/>
                    </pic:cNvPicPr>
                  </pic:nvPicPr>
                  <pic:blipFill>
                    <a:blip r:embed="rId8"/>
                    <a:srcRect/>
                    <a:stretch>
                      <a:fillRect/>
                    </a:stretch>
                  </pic:blipFill>
                  <pic:spPr bwMode="auto">
                    <a:xfrm>
                      <a:off x="0" y="0"/>
                      <a:ext cx="3806190" cy="2854325"/>
                    </a:xfrm>
                    <a:prstGeom prst="rect">
                      <a:avLst/>
                    </a:prstGeom>
                    <a:noFill/>
                    <a:ln w="9525">
                      <a:noFill/>
                      <a:miter lim="800000"/>
                      <a:headEnd/>
                      <a:tailEnd/>
                    </a:ln>
                  </pic:spPr>
                </pic:pic>
              </a:graphicData>
            </a:graphic>
          </wp:inline>
        </w:drawing>
      </w:r>
    </w:p>
    <w:p w:rsidR="00FC7CAF" w:rsidRDefault="00FC7CAF" w:rsidP="005E380E">
      <w:pPr>
        <w:spacing w:after="0" w:line="240" w:lineRule="auto"/>
        <w:ind w:left="288"/>
        <w:textAlignment w:val="baseline"/>
        <w:rPr>
          <w:ins w:id="1" w:author="Unknown"/>
          <w:rFonts w:ascii="Helvetica" w:hAnsi="Helvetica" w:cs="Helvetica"/>
          <w:color w:val="333333"/>
          <w:sz w:val="31"/>
          <w:szCs w:val="31"/>
        </w:rPr>
      </w:pPr>
      <w:r>
        <w:rPr>
          <w:rFonts w:ascii="Helvetica" w:hAnsi="Helvetica" w:cs="Helvetica"/>
          <w:noProof/>
          <w:color w:val="333333"/>
          <w:sz w:val="31"/>
          <w:szCs w:val="31"/>
          <w:lang w:eastAsia="ru-RU"/>
        </w:rPr>
        <w:lastRenderedPageBreak/>
        <w:drawing>
          <wp:inline distT="0" distB="0" distL="0" distR="0">
            <wp:extent cx="3806190" cy="2854325"/>
            <wp:effectExtent l="19050" t="0" r="3810" b="0"/>
            <wp:docPr id="15" name="Рисунок 6" descr="https://pianoexpert.ru/wp-content/uploads/kak-s-pomocshyu-rezinki-nauchitsya-derzhat-ruchku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ianoexpert.ru/wp-content/uploads/kak-s-pomocshyu-rezinki-nauchitsya-derzhat-ruchku_4.jpg"/>
                    <pic:cNvPicPr>
                      <a:picLocks noChangeAspect="1" noChangeArrowheads="1"/>
                    </pic:cNvPicPr>
                  </pic:nvPicPr>
                  <pic:blipFill>
                    <a:blip r:embed="rId9"/>
                    <a:srcRect/>
                    <a:stretch>
                      <a:fillRect/>
                    </a:stretch>
                  </pic:blipFill>
                  <pic:spPr bwMode="auto">
                    <a:xfrm>
                      <a:off x="0" y="0"/>
                      <a:ext cx="3806190" cy="2854325"/>
                    </a:xfrm>
                    <a:prstGeom prst="rect">
                      <a:avLst/>
                    </a:prstGeom>
                    <a:noFill/>
                    <a:ln w="9525">
                      <a:noFill/>
                      <a:miter lim="800000"/>
                      <a:headEnd/>
                      <a:tailEnd/>
                    </a:ln>
                  </pic:spPr>
                </pic:pic>
              </a:graphicData>
            </a:graphic>
          </wp:inline>
        </w:drawing>
      </w:r>
    </w:p>
    <w:p w:rsidR="00FC7CAF" w:rsidRPr="005E380E" w:rsidRDefault="00FC7CAF" w:rsidP="00FC7CAF">
      <w:pPr>
        <w:pStyle w:val="a4"/>
        <w:shd w:val="clear" w:color="auto" w:fill="FFFFF0"/>
        <w:spacing w:before="0" w:beforeAutospacing="0" w:after="360" w:afterAutospacing="0"/>
        <w:textAlignment w:val="baseline"/>
        <w:rPr>
          <w:ins w:id="2" w:author="Unknown"/>
          <w:rFonts w:ascii="Helvetica" w:hAnsi="Helvetica" w:cs="Helvetica"/>
          <w:sz w:val="31"/>
          <w:szCs w:val="31"/>
        </w:rPr>
      </w:pPr>
      <w:ins w:id="3" w:author="Unknown">
        <w:r w:rsidRPr="005E380E">
          <w:rPr>
            <w:rFonts w:ascii="Helvetica" w:hAnsi="Helvetica" w:cs="Helvetica"/>
            <w:sz w:val="31"/>
            <w:szCs w:val="31"/>
          </w:rPr>
          <w:t xml:space="preserve">В этом случае карандаш ребенок всегда будет держать под наклоном, как надо, так как, по- </w:t>
        </w:r>
        <w:proofErr w:type="gramStart"/>
        <w:r w:rsidRPr="005E380E">
          <w:rPr>
            <w:rFonts w:ascii="Helvetica" w:hAnsi="Helvetica" w:cs="Helvetica"/>
            <w:sz w:val="31"/>
            <w:szCs w:val="31"/>
          </w:rPr>
          <w:t>другому</w:t>
        </w:r>
        <w:proofErr w:type="gramEnd"/>
        <w:r w:rsidRPr="005E380E">
          <w:rPr>
            <w:rFonts w:ascii="Helvetica" w:hAnsi="Helvetica" w:cs="Helvetica"/>
            <w:sz w:val="31"/>
            <w:szCs w:val="31"/>
          </w:rPr>
          <w:t>, резинка не даст поставить карандаш.</w:t>
        </w:r>
      </w:ins>
    </w:p>
    <w:p w:rsidR="00FC7CAF" w:rsidRDefault="00FC7CAF" w:rsidP="00FC7CAF">
      <w:pPr>
        <w:rPr>
          <w:ins w:id="4" w:author="Unknown"/>
          <w:rFonts w:ascii="Times New Roman" w:hAnsi="Times New Roman" w:cs="Times New Roman"/>
          <w:sz w:val="24"/>
          <w:szCs w:val="24"/>
        </w:rPr>
      </w:pPr>
      <w:r>
        <w:rPr>
          <w:noProof/>
          <w:lang w:eastAsia="ru-RU"/>
        </w:rPr>
        <w:drawing>
          <wp:inline distT="0" distB="0" distL="0" distR="0">
            <wp:extent cx="2854325" cy="2854325"/>
            <wp:effectExtent l="19050" t="0" r="3175" b="0"/>
            <wp:docPr id="14" name="Рисунок 7" descr="https://pianoexpert.ru/wp-content/uploads/kak-s-pomocshyu-rezinki-nauchitsya-derzhat-ruchku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ianoexpert.ru/wp-content/uploads/kak-s-pomocshyu-rezinki-nauchitsya-derzhat-ruchku_5.jpg"/>
                    <pic:cNvPicPr>
                      <a:picLocks noChangeAspect="1" noChangeArrowheads="1"/>
                    </pic:cNvPicPr>
                  </pic:nvPicPr>
                  <pic:blipFill>
                    <a:blip r:embed="rId10"/>
                    <a:srcRect/>
                    <a:stretch>
                      <a:fillRect/>
                    </a:stretch>
                  </pic:blipFill>
                  <pic:spPr bwMode="auto">
                    <a:xfrm>
                      <a:off x="0" y="0"/>
                      <a:ext cx="2854325" cy="2854325"/>
                    </a:xfrm>
                    <a:prstGeom prst="rect">
                      <a:avLst/>
                    </a:prstGeom>
                    <a:noFill/>
                    <a:ln w="9525">
                      <a:noFill/>
                      <a:miter lim="800000"/>
                      <a:headEnd/>
                      <a:tailEnd/>
                    </a:ln>
                  </pic:spPr>
                </pic:pic>
              </a:graphicData>
            </a:graphic>
          </wp:inline>
        </w:drawing>
      </w:r>
    </w:p>
    <w:p w:rsidR="00FC7CAF" w:rsidRDefault="00FC7CAF" w:rsidP="00FC7CAF">
      <w:pPr>
        <w:pStyle w:val="a4"/>
        <w:shd w:val="clear" w:color="auto" w:fill="FFFFF0"/>
        <w:spacing w:before="0" w:beforeAutospacing="0" w:after="360" w:afterAutospacing="0"/>
        <w:textAlignment w:val="baseline"/>
        <w:rPr>
          <w:ins w:id="5" w:author="Unknown"/>
          <w:rFonts w:ascii="Helvetica" w:hAnsi="Helvetica" w:cs="Helvetica"/>
          <w:color w:val="333333"/>
          <w:sz w:val="31"/>
          <w:szCs w:val="31"/>
        </w:rPr>
      </w:pPr>
      <w:ins w:id="6" w:author="Unknown">
        <w:r>
          <w:rPr>
            <w:rFonts w:ascii="Helvetica" w:hAnsi="Helvetica" w:cs="Helvetica"/>
            <w:color w:val="333333"/>
            <w:sz w:val="31"/>
            <w:szCs w:val="31"/>
          </w:rPr>
          <w:t>2) Если ручку держат более трех пальцев. В этом случае…</w:t>
        </w:r>
      </w:ins>
    </w:p>
    <w:p w:rsidR="00FC7CAF" w:rsidRDefault="00FC7CAF" w:rsidP="00FC7CAF">
      <w:pPr>
        <w:pStyle w:val="a4"/>
        <w:shd w:val="clear" w:color="auto" w:fill="FFFFF0"/>
        <w:spacing w:before="0" w:beforeAutospacing="0" w:after="360" w:afterAutospacing="0"/>
        <w:textAlignment w:val="baseline"/>
        <w:rPr>
          <w:ins w:id="7" w:author="Unknown"/>
          <w:rFonts w:ascii="Helvetica" w:hAnsi="Helvetica" w:cs="Helvetica"/>
          <w:color w:val="333333"/>
          <w:sz w:val="31"/>
          <w:szCs w:val="31"/>
        </w:rPr>
      </w:pPr>
      <w:ins w:id="8" w:author="Unknown">
        <w:r>
          <w:rPr>
            <w:rFonts w:ascii="Helvetica" w:hAnsi="Helvetica" w:cs="Helvetica"/>
            <w:color w:val="333333"/>
            <w:sz w:val="31"/>
            <w:szCs w:val="31"/>
          </w:rPr>
          <w:t>К концу резинки надо добавить, какой- либо элемент (брелок, бусина, пуговица), чтобы в процессе письма его зажимать мизинцем и безымянным пальцем.</w:t>
        </w:r>
      </w:ins>
    </w:p>
    <w:p w:rsidR="00FC7CAF" w:rsidRDefault="00FC7CAF" w:rsidP="00FC7CAF">
      <w:pPr>
        <w:pStyle w:val="a4"/>
        <w:shd w:val="clear" w:color="auto" w:fill="FFFFF0"/>
        <w:spacing w:before="0" w:beforeAutospacing="0" w:after="360" w:afterAutospacing="0"/>
        <w:textAlignment w:val="baseline"/>
        <w:rPr>
          <w:ins w:id="9" w:author="Unknown"/>
          <w:rFonts w:ascii="Helvetica" w:hAnsi="Helvetica" w:cs="Helvetica"/>
          <w:color w:val="333333"/>
          <w:sz w:val="31"/>
          <w:szCs w:val="31"/>
        </w:rPr>
      </w:pPr>
      <w:ins w:id="10" w:author="Unknown">
        <w:r>
          <w:rPr>
            <w:rFonts w:ascii="Helvetica" w:hAnsi="Helvetica" w:cs="Helvetica"/>
            <w:color w:val="333333"/>
            <w:sz w:val="31"/>
            <w:szCs w:val="31"/>
          </w:rPr>
          <w:t>Например: можно сделать такой тренажер из черной резинки для волос + синяя резинка + бусинка в виде звездочки.</w:t>
        </w:r>
      </w:ins>
    </w:p>
    <w:p w:rsidR="00FC7CAF" w:rsidRDefault="00FC7CAF" w:rsidP="00FC7CAF">
      <w:pPr>
        <w:pStyle w:val="a4"/>
        <w:shd w:val="clear" w:color="auto" w:fill="FFFFF0"/>
        <w:spacing w:before="0" w:beforeAutospacing="0" w:after="360" w:afterAutospacing="0"/>
        <w:textAlignment w:val="baseline"/>
        <w:rPr>
          <w:ins w:id="11" w:author="Unknown"/>
          <w:rFonts w:ascii="Helvetica" w:hAnsi="Helvetica" w:cs="Helvetica"/>
          <w:color w:val="333333"/>
          <w:sz w:val="31"/>
          <w:szCs w:val="31"/>
        </w:rPr>
      </w:pPr>
      <w:ins w:id="12" w:author="Unknown">
        <w:r>
          <w:rPr>
            <w:rFonts w:ascii="Helvetica" w:hAnsi="Helvetica" w:cs="Helvetica"/>
            <w:color w:val="333333"/>
            <w:sz w:val="31"/>
            <w:szCs w:val="31"/>
          </w:rPr>
          <w:lastRenderedPageBreak/>
          <w:t>Попросите ребенка, чтобы он просунул руку в черную резинку в большую дырочку, а в маленькую дырочку черной резинки вставьте карандаш.</w:t>
        </w:r>
      </w:ins>
    </w:p>
    <w:p w:rsidR="00FC7CAF" w:rsidRDefault="00FC7CAF" w:rsidP="005E380E">
      <w:pPr>
        <w:spacing w:after="0" w:line="240" w:lineRule="auto"/>
        <w:ind w:left="288"/>
        <w:textAlignment w:val="baseline"/>
        <w:rPr>
          <w:ins w:id="13" w:author="Unknown"/>
          <w:rFonts w:ascii="Helvetica" w:hAnsi="Helvetica" w:cs="Helvetica"/>
          <w:color w:val="333333"/>
          <w:sz w:val="31"/>
          <w:szCs w:val="31"/>
        </w:rPr>
      </w:pPr>
      <w:r>
        <w:rPr>
          <w:rFonts w:ascii="Helvetica" w:hAnsi="Helvetica" w:cs="Helvetica"/>
          <w:noProof/>
          <w:color w:val="333333"/>
          <w:sz w:val="31"/>
          <w:szCs w:val="31"/>
          <w:lang w:eastAsia="ru-RU"/>
        </w:rPr>
        <w:drawing>
          <wp:inline distT="0" distB="0" distL="0" distR="0">
            <wp:extent cx="2854325" cy="3830320"/>
            <wp:effectExtent l="19050" t="0" r="3175" b="0"/>
            <wp:docPr id="12" name="Рисунок 8" descr="https://pianoexpert.ru/wp-content/uploads/kak-s-pomocshyu-rezinki-nauchitsya-derzhat-ruchku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ianoexpert.ru/wp-content/uploads/kak-s-pomocshyu-rezinki-nauchitsya-derzhat-ruchku_6.jpg"/>
                    <pic:cNvPicPr>
                      <a:picLocks noChangeAspect="1" noChangeArrowheads="1"/>
                    </pic:cNvPicPr>
                  </pic:nvPicPr>
                  <pic:blipFill>
                    <a:blip r:embed="rId11"/>
                    <a:srcRect/>
                    <a:stretch>
                      <a:fillRect/>
                    </a:stretch>
                  </pic:blipFill>
                  <pic:spPr bwMode="auto">
                    <a:xfrm>
                      <a:off x="0" y="0"/>
                      <a:ext cx="2854325" cy="3830320"/>
                    </a:xfrm>
                    <a:prstGeom prst="rect">
                      <a:avLst/>
                    </a:prstGeom>
                    <a:noFill/>
                    <a:ln w="9525">
                      <a:noFill/>
                      <a:miter lim="800000"/>
                      <a:headEnd/>
                      <a:tailEnd/>
                    </a:ln>
                  </pic:spPr>
                </pic:pic>
              </a:graphicData>
            </a:graphic>
          </wp:inline>
        </w:drawing>
      </w:r>
    </w:p>
    <w:p w:rsidR="00FC7CAF" w:rsidRDefault="00FC7CAF" w:rsidP="005E380E">
      <w:pPr>
        <w:spacing w:after="0" w:line="240" w:lineRule="auto"/>
        <w:ind w:left="288"/>
        <w:textAlignment w:val="baseline"/>
        <w:rPr>
          <w:ins w:id="14" w:author="Unknown"/>
          <w:rFonts w:ascii="Helvetica" w:hAnsi="Helvetica" w:cs="Helvetica"/>
          <w:color w:val="333333"/>
          <w:sz w:val="31"/>
          <w:szCs w:val="31"/>
        </w:rPr>
      </w:pPr>
      <w:r>
        <w:rPr>
          <w:rFonts w:ascii="Helvetica" w:hAnsi="Helvetica" w:cs="Helvetica"/>
          <w:noProof/>
          <w:color w:val="333333"/>
          <w:sz w:val="31"/>
          <w:szCs w:val="31"/>
          <w:lang w:eastAsia="ru-RU"/>
        </w:rPr>
        <w:drawing>
          <wp:inline distT="0" distB="0" distL="0" distR="0">
            <wp:extent cx="2854325" cy="3830320"/>
            <wp:effectExtent l="19050" t="0" r="3175" b="0"/>
            <wp:docPr id="9" name="Рисунок 9" descr="https://pianoexpert.ru/wp-content/uploads/kak-s-pomocshyu-rezinki-nauchitsya-derzhat-ruchku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ianoexpert.ru/wp-content/uploads/kak-s-pomocshyu-rezinki-nauchitsya-derzhat-ruchku_7.jpg"/>
                    <pic:cNvPicPr>
                      <a:picLocks noChangeAspect="1" noChangeArrowheads="1"/>
                    </pic:cNvPicPr>
                  </pic:nvPicPr>
                  <pic:blipFill>
                    <a:blip r:embed="rId12"/>
                    <a:srcRect/>
                    <a:stretch>
                      <a:fillRect/>
                    </a:stretch>
                  </pic:blipFill>
                  <pic:spPr bwMode="auto">
                    <a:xfrm>
                      <a:off x="0" y="0"/>
                      <a:ext cx="2854325" cy="3830320"/>
                    </a:xfrm>
                    <a:prstGeom prst="rect">
                      <a:avLst/>
                    </a:prstGeom>
                    <a:noFill/>
                    <a:ln w="9525">
                      <a:noFill/>
                      <a:miter lim="800000"/>
                      <a:headEnd/>
                      <a:tailEnd/>
                    </a:ln>
                  </pic:spPr>
                </pic:pic>
              </a:graphicData>
            </a:graphic>
          </wp:inline>
        </w:drawing>
      </w:r>
      <w:ins w:id="15" w:author="Unknown">
        <w:r>
          <w:rPr>
            <w:rFonts w:ascii="Helvetica" w:hAnsi="Helvetica" w:cs="Helvetica"/>
            <w:color w:val="333333"/>
            <w:sz w:val="31"/>
            <w:szCs w:val="31"/>
          </w:rPr>
          <w:t> </w:t>
        </w:r>
      </w:ins>
    </w:p>
    <w:p w:rsidR="00FC7CAF" w:rsidRDefault="00FC7CAF" w:rsidP="00FC7CAF">
      <w:pPr>
        <w:pStyle w:val="a4"/>
        <w:shd w:val="clear" w:color="auto" w:fill="FFFFF0"/>
        <w:spacing w:before="0" w:beforeAutospacing="0" w:after="360" w:afterAutospacing="0"/>
        <w:textAlignment w:val="baseline"/>
        <w:rPr>
          <w:ins w:id="16" w:author="Unknown"/>
          <w:rFonts w:ascii="Helvetica" w:hAnsi="Helvetica" w:cs="Helvetica"/>
          <w:color w:val="333333"/>
          <w:sz w:val="31"/>
          <w:szCs w:val="31"/>
        </w:rPr>
      </w:pPr>
      <w:ins w:id="17" w:author="Unknown">
        <w:r>
          <w:rPr>
            <w:rFonts w:ascii="Helvetica" w:hAnsi="Helvetica" w:cs="Helvetica"/>
            <w:color w:val="333333"/>
            <w:sz w:val="31"/>
            <w:szCs w:val="31"/>
          </w:rPr>
          <w:t>Далее скажите ребенку, что надо зажать звездочку безымянным пальцем и мизинцем.</w:t>
        </w:r>
      </w:ins>
    </w:p>
    <w:p w:rsidR="00FC7CAF" w:rsidRDefault="00FC7CAF" w:rsidP="005E380E">
      <w:pPr>
        <w:spacing w:after="0" w:line="240" w:lineRule="auto"/>
        <w:ind w:left="288"/>
        <w:textAlignment w:val="baseline"/>
        <w:rPr>
          <w:ins w:id="18" w:author="Unknown"/>
          <w:rFonts w:ascii="Helvetica" w:hAnsi="Helvetica" w:cs="Helvetica"/>
          <w:color w:val="333333"/>
          <w:sz w:val="31"/>
          <w:szCs w:val="31"/>
        </w:rPr>
      </w:pPr>
      <w:r>
        <w:rPr>
          <w:rFonts w:ascii="Helvetica" w:hAnsi="Helvetica" w:cs="Helvetica"/>
          <w:noProof/>
          <w:color w:val="333333"/>
          <w:sz w:val="31"/>
          <w:szCs w:val="31"/>
          <w:lang w:eastAsia="ru-RU"/>
        </w:rPr>
        <w:lastRenderedPageBreak/>
        <w:drawing>
          <wp:inline distT="0" distB="0" distL="0" distR="0">
            <wp:extent cx="2854325" cy="3830320"/>
            <wp:effectExtent l="19050" t="0" r="3175" b="0"/>
            <wp:docPr id="10" name="Рисунок 10" descr="https://pianoexpert.ru/wp-content/uploads/kak-s-pomocshyu-rezinki-nauchitsya-derzhat-ruchku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ianoexpert.ru/wp-content/uploads/kak-s-pomocshyu-rezinki-nauchitsya-derzhat-ruchku_8.jpg"/>
                    <pic:cNvPicPr>
                      <a:picLocks noChangeAspect="1" noChangeArrowheads="1"/>
                    </pic:cNvPicPr>
                  </pic:nvPicPr>
                  <pic:blipFill>
                    <a:blip r:embed="rId13"/>
                    <a:srcRect/>
                    <a:stretch>
                      <a:fillRect/>
                    </a:stretch>
                  </pic:blipFill>
                  <pic:spPr bwMode="auto">
                    <a:xfrm>
                      <a:off x="0" y="0"/>
                      <a:ext cx="2854325" cy="3830320"/>
                    </a:xfrm>
                    <a:prstGeom prst="rect">
                      <a:avLst/>
                    </a:prstGeom>
                    <a:noFill/>
                    <a:ln w="9525">
                      <a:noFill/>
                      <a:miter lim="800000"/>
                      <a:headEnd/>
                      <a:tailEnd/>
                    </a:ln>
                  </pic:spPr>
                </pic:pic>
              </a:graphicData>
            </a:graphic>
          </wp:inline>
        </w:drawing>
      </w:r>
    </w:p>
    <w:p w:rsidR="00FC7CAF" w:rsidRDefault="00FC7CAF" w:rsidP="005E380E">
      <w:pPr>
        <w:spacing w:after="0" w:line="240" w:lineRule="auto"/>
        <w:ind w:left="288"/>
        <w:textAlignment w:val="baseline"/>
        <w:rPr>
          <w:ins w:id="19" w:author="Unknown"/>
          <w:rFonts w:ascii="Helvetica" w:hAnsi="Helvetica" w:cs="Helvetica"/>
          <w:color w:val="333333"/>
          <w:sz w:val="31"/>
          <w:szCs w:val="31"/>
        </w:rPr>
      </w:pPr>
      <w:r>
        <w:rPr>
          <w:rFonts w:ascii="Helvetica" w:hAnsi="Helvetica" w:cs="Helvetica"/>
          <w:noProof/>
          <w:color w:val="333333"/>
          <w:sz w:val="31"/>
          <w:szCs w:val="31"/>
          <w:lang w:eastAsia="ru-RU"/>
        </w:rPr>
        <w:drawing>
          <wp:inline distT="0" distB="0" distL="0" distR="0">
            <wp:extent cx="2854325" cy="3830320"/>
            <wp:effectExtent l="19050" t="0" r="3175" b="0"/>
            <wp:docPr id="11" name="Рисунок 11" descr="https://pianoexpert.ru/wp-content/uploads/kak-s-pomocshyu-rezinki-nauchitsya-derzhat-ruchku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ianoexpert.ru/wp-content/uploads/kak-s-pomocshyu-rezinki-nauchitsya-derzhat-ruchku_9.jpg"/>
                    <pic:cNvPicPr>
                      <a:picLocks noChangeAspect="1" noChangeArrowheads="1"/>
                    </pic:cNvPicPr>
                  </pic:nvPicPr>
                  <pic:blipFill>
                    <a:blip r:embed="rId14"/>
                    <a:srcRect/>
                    <a:stretch>
                      <a:fillRect/>
                    </a:stretch>
                  </pic:blipFill>
                  <pic:spPr bwMode="auto">
                    <a:xfrm>
                      <a:off x="0" y="0"/>
                      <a:ext cx="2854325" cy="3830320"/>
                    </a:xfrm>
                    <a:prstGeom prst="rect">
                      <a:avLst/>
                    </a:prstGeom>
                    <a:noFill/>
                    <a:ln w="9525">
                      <a:noFill/>
                      <a:miter lim="800000"/>
                      <a:headEnd/>
                      <a:tailEnd/>
                    </a:ln>
                  </pic:spPr>
                </pic:pic>
              </a:graphicData>
            </a:graphic>
          </wp:inline>
        </w:drawing>
      </w:r>
    </w:p>
    <w:p w:rsidR="00FC7CAF" w:rsidRDefault="00FC7CAF" w:rsidP="00FC7CAF">
      <w:pPr>
        <w:pStyle w:val="a4"/>
        <w:shd w:val="clear" w:color="auto" w:fill="FFFFF0"/>
        <w:spacing w:before="0" w:beforeAutospacing="0" w:after="360" w:afterAutospacing="0"/>
        <w:textAlignment w:val="baseline"/>
        <w:rPr>
          <w:ins w:id="20" w:author="Unknown"/>
          <w:rFonts w:ascii="Helvetica" w:hAnsi="Helvetica" w:cs="Helvetica"/>
          <w:color w:val="333333"/>
          <w:sz w:val="31"/>
          <w:szCs w:val="31"/>
        </w:rPr>
      </w:pPr>
      <w:ins w:id="21" w:author="Unknown">
        <w:r>
          <w:rPr>
            <w:rFonts w:ascii="Helvetica" w:hAnsi="Helvetica" w:cs="Helvetica"/>
            <w:color w:val="333333"/>
            <w:sz w:val="31"/>
            <w:szCs w:val="31"/>
          </w:rPr>
          <w:t>А большой и указательный пальцы будут управлять карандашом, а средний пальчик будет поддерживать карандаш.</w:t>
        </w:r>
      </w:ins>
    </w:p>
    <w:p w:rsidR="00FC7CAF" w:rsidRDefault="00FC7CAF" w:rsidP="00FC7CAF">
      <w:pPr>
        <w:spacing w:after="360"/>
        <w:rPr>
          <w:ins w:id="22" w:author="Unknown"/>
          <w:rFonts w:ascii="Times New Roman" w:hAnsi="Times New Roman" w:cs="Times New Roman"/>
          <w:sz w:val="24"/>
          <w:szCs w:val="24"/>
        </w:rPr>
      </w:pPr>
    </w:p>
    <w:p w:rsidR="00FC7CAF" w:rsidRPr="005E380E" w:rsidRDefault="00FC7CAF" w:rsidP="00FC7CAF">
      <w:pPr>
        <w:pStyle w:val="5"/>
        <w:shd w:val="clear" w:color="auto" w:fill="FFFFF0"/>
        <w:spacing w:before="0"/>
        <w:textAlignment w:val="baseline"/>
        <w:rPr>
          <w:ins w:id="23" w:author="Unknown"/>
          <w:rFonts w:ascii="Helvetica" w:hAnsi="Helvetica" w:cs="Helvetica"/>
          <w:color w:val="000000"/>
          <w:sz w:val="32"/>
          <w:szCs w:val="32"/>
        </w:rPr>
      </w:pPr>
      <w:ins w:id="24" w:author="Unknown">
        <w:r w:rsidRPr="005E380E">
          <w:rPr>
            <w:rStyle w:val="a3"/>
            <w:rFonts w:ascii="Helvetica" w:hAnsi="Helvetica" w:cs="Helvetica"/>
            <w:bCs w:val="0"/>
            <w:color w:val="000000"/>
            <w:sz w:val="32"/>
            <w:szCs w:val="32"/>
            <w:bdr w:val="none" w:sz="0" w:space="0" w:color="auto" w:frame="1"/>
          </w:rPr>
          <w:lastRenderedPageBreak/>
          <w:t>Третий трюк</w:t>
        </w:r>
        <w:r w:rsidRPr="005E380E">
          <w:rPr>
            <w:rFonts w:ascii="Helvetica" w:hAnsi="Helvetica" w:cs="Helvetica"/>
            <w:color w:val="000000"/>
            <w:sz w:val="32"/>
            <w:szCs w:val="32"/>
          </w:rPr>
          <w:t> — </w:t>
        </w:r>
        <w:r w:rsidRPr="005E380E">
          <w:rPr>
            <w:rStyle w:val="a3"/>
            <w:rFonts w:ascii="Helvetica" w:hAnsi="Helvetica" w:cs="Helvetica"/>
            <w:bCs w:val="0"/>
            <w:color w:val="000000"/>
            <w:sz w:val="32"/>
            <w:szCs w:val="32"/>
            <w:bdr w:val="none" w:sz="0" w:space="0" w:color="auto" w:frame="1"/>
          </w:rPr>
          <w:t>Трюк с салфеткой, или ватным шариком, или маленьким ластиком.</w:t>
        </w:r>
      </w:ins>
    </w:p>
    <w:p w:rsidR="00FC7CAF" w:rsidRDefault="00FC7CAF" w:rsidP="00FC7CAF">
      <w:pPr>
        <w:pStyle w:val="a4"/>
        <w:shd w:val="clear" w:color="auto" w:fill="FFFFF0"/>
        <w:spacing w:before="0" w:beforeAutospacing="0" w:after="360" w:afterAutospacing="0"/>
        <w:textAlignment w:val="baseline"/>
        <w:rPr>
          <w:ins w:id="25" w:author="Unknown"/>
          <w:rFonts w:ascii="Helvetica" w:hAnsi="Helvetica" w:cs="Helvetica"/>
          <w:color w:val="333333"/>
          <w:sz w:val="31"/>
          <w:szCs w:val="31"/>
        </w:rPr>
      </w:pPr>
      <w:ins w:id="26" w:author="Unknown">
        <w:r>
          <w:rPr>
            <w:rFonts w:ascii="Helvetica" w:hAnsi="Helvetica" w:cs="Helvetica"/>
            <w:color w:val="333333"/>
            <w:sz w:val="31"/>
            <w:szCs w:val="31"/>
          </w:rPr>
          <w:t>Этот вариант отлично подходит для тех деток, кто держит ручку более чем 3 пальцами.</w:t>
        </w:r>
      </w:ins>
    </w:p>
    <w:p w:rsidR="00FC7CAF" w:rsidRDefault="00FC7CAF" w:rsidP="00FC7CAF">
      <w:pPr>
        <w:pStyle w:val="a4"/>
        <w:shd w:val="clear" w:color="auto" w:fill="FFFFF0"/>
        <w:spacing w:before="0" w:beforeAutospacing="0" w:after="360" w:afterAutospacing="0"/>
        <w:textAlignment w:val="baseline"/>
        <w:rPr>
          <w:ins w:id="27" w:author="Unknown"/>
          <w:rFonts w:ascii="Helvetica" w:hAnsi="Helvetica" w:cs="Helvetica"/>
          <w:color w:val="333333"/>
          <w:sz w:val="31"/>
          <w:szCs w:val="31"/>
        </w:rPr>
      </w:pPr>
      <w:ins w:id="28" w:author="Unknown">
        <w:r>
          <w:rPr>
            <w:rFonts w:ascii="Helvetica" w:hAnsi="Helvetica" w:cs="Helvetica"/>
            <w:color w:val="333333"/>
            <w:sz w:val="31"/>
            <w:szCs w:val="31"/>
          </w:rPr>
          <w:t>Рассмотрим пример с салфеткой.</w:t>
        </w:r>
      </w:ins>
    </w:p>
    <w:p w:rsidR="00FC7CAF" w:rsidRDefault="00FC7CAF" w:rsidP="00FC7CAF">
      <w:pPr>
        <w:pStyle w:val="a4"/>
        <w:shd w:val="clear" w:color="auto" w:fill="FFFFF0"/>
        <w:spacing w:before="0" w:beforeAutospacing="0" w:after="360" w:afterAutospacing="0"/>
        <w:textAlignment w:val="baseline"/>
        <w:rPr>
          <w:ins w:id="29" w:author="Unknown"/>
          <w:rFonts w:ascii="Helvetica" w:hAnsi="Helvetica" w:cs="Helvetica"/>
          <w:color w:val="333333"/>
          <w:sz w:val="31"/>
          <w:szCs w:val="31"/>
        </w:rPr>
      </w:pPr>
      <w:ins w:id="30" w:author="Unknown">
        <w:r>
          <w:rPr>
            <w:rFonts w:ascii="Helvetica" w:hAnsi="Helvetica" w:cs="Helvetica"/>
            <w:color w:val="333333"/>
            <w:sz w:val="31"/>
            <w:szCs w:val="31"/>
          </w:rPr>
          <w:t>Возьмите салфетку, сложите ее 4 раза, положите на ладонь и зажмите ее безымянным пальцем и мизинцем. А большим, указательным и средним пальцем держите ручку.</w:t>
        </w:r>
      </w:ins>
    </w:p>
    <w:p w:rsidR="00FC7CAF" w:rsidRDefault="00FC7CAF" w:rsidP="00FC7CAF">
      <w:pPr>
        <w:rPr>
          <w:ins w:id="31" w:author="Unknown"/>
          <w:rFonts w:ascii="Times New Roman" w:hAnsi="Times New Roman" w:cs="Times New Roman"/>
          <w:sz w:val="24"/>
          <w:szCs w:val="24"/>
        </w:rPr>
      </w:pPr>
      <w:r>
        <w:rPr>
          <w:noProof/>
          <w:lang w:eastAsia="ru-RU"/>
        </w:rPr>
        <w:drawing>
          <wp:inline distT="0" distB="0" distL="0" distR="0">
            <wp:extent cx="5634990" cy="5350510"/>
            <wp:effectExtent l="19050" t="0" r="3810" b="0"/>
            <wp:docPr id="13" name="Рисунок 13" descr="https://pianoexpert.ru/wp-content/uploads/kak-s-pomocshyu-rezinki-nauchitsya-derzhat-ruchku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ianoexpert.ru/wp-content/uploads/kak-s-pomocshyu-rezinki-nauchitsya-derzhat-ruchku_10.jpg"/>
                    <pic:cNvPicPr>
                      <a:picLocks noChangeAspect="1" noChangeArrowheads="1"/>
                    </pic:cNvPicPr>
                  </pic:nvPicPr>
                  <pic:blipFill>
                    <a:blip r:embed="rId15"/>
                    <a:srcRect/>
                    <a:stretch>
                      <a:fillRect/>
                    </a:stretch>
                  </pic:blipFill>
                  <pic:spPr bwMode="auto">
                    <a:xfrm>
                      <a:off x="0" y="0"/>
                      <a:ext cx="5634990" cy="5350510"/>
                    </a:xfrm>
                    <a:prstGeom prst="rect">
                      <a:avLst/>
                    </a:prstGeom>
                    <a:noFill/>
                    <a:ln w="9525">
                      <a:noFill/>
                      <a:miter lim="800000"/>
                      <a:headEnd/>
                      <a:tailEnd/>
                    </a:ln>
                  </pic:spPr>
                </pic:pic>
              </a:graphicData>
            </a:graphic>
          </wp:inline>
        </w:drawing>
      </w:r>
    </w:p>
    <w:p w:rsidR="00FC7CAF" w:rsidRDefault="00FC7CAF" w:rsidP="00FC7CAF">
      <w:pPr>
        <w:spacing w:after="360"/>
        <w:rPr>
          <w:ins w:id="32" w:author="Unknown"/>
        </w:rPr>
      </w:pPr>
    </w:p>
    <w:p w:rsidR="00FC7CAF" w:rsidRPr="005E380E" w:rsidRDefault="00FC7CAF" w:rsidP="00FC7CAF">
      <w:pPr>
        <w:pStyle w:val="5"/>
        <w:shd w:val="clear" w:color="auto" w:fill="FFFFF0"/>
        <w:spacing w:before="0" w:after="168"/>
        <w:textAlignment w:val="baseline"/>
        <w:rPr>
          <w:ins w:id="33" w:author="Unknown"/>
          <w:rFonts w:ascii="Helvetica" w:hAnsi="Helvetica" w:cs="Helvetica"/>
          <w:b/>
          <w:color w:val="000000"/>
          <w:sz w:val="32"/>
          <w:szCs w:val="32"/>
        </w:rPr>
      </w:pPr>
      <w:ins w:id="34" w:author="Unknown">
        <w:r w:rsidRPr="005E380E">
          <w:rPr>
            <w:rFonts w:ascii="Helvetica" w:hAnsi="Helvetica" w:cs="Helvetica"/>
            <w:b/>
            <w:color w:val="000000"/>
            <w:sz w:val="32"/>
            <w:szCs w:val="32"/>
          </w:rPr>
          <w:t>Трюк четвертый — Трюк с носком или варежкой.</w:t>
        </w:r>
      </w:ins>
    </w:p>
    <w:p w:rsidR="00FC7CAF" w:rsidRDefault="00FC7CAF" w:rsidP="00FC7CAF">
      <w:pPr>
        <w:pStyle w:val="a4"/>
        <w:shd w:val="clear" w:color="auto" w:fill="FFFFF0"/>
        <w:spacing w:before="0" w:beforeAutospacing="0" w:after="360" w:afterAutospacing="0"/>
        <w:textAlignment w:val="baseline"/>
        <w:rPr>
          <w:ins w:id="35" w:author="Unknown"/>
          <w:rFonts w:ascii="Helvetica" w:hAnsi="Helvetica" w:cs="Helvetica"/>
          <w:color w:val="333333"/>
          <w:sz w:val="31"/>
          <w:szCs w:val="31"/>
        </w:rPr>
      </w:pPr>
      <w:ins w:id="36" w:author="Unknown">
        <w:r>
          <w:rPr>
            <w:rFonts w:ascii="Helvetica" w:hAnsi="Helvetica" w:cs="Helvetica"/>
            <w:color w:val="333333"/>
            <w:sz w:val="31"/>
            <w:szCs w:val="31"/>
          </w:rPr>
          <w:t>В этом варианте нам понадобится носок.</w:t>
        </w:r>
      </w:ins>
    </w:p>
    <w:p w:rsidR="00FC7CAF" w:rsidRDefault="00FC7CAF" w:rsidP="00FC7CAF">
      <w:pPr>
        <w:pStyle w:val="a4"/>
        <w:shd w:val="clear" w:color="auto" w:fill="FFFFF0"/>
        <w:spacing w:before="0" w:beforeAutospacing="0" w:after="360" w:afterAutospacing="0"/>
        <w:textAlignment w:val="baseline"/>
        <w:rPr>
          <w:ins w:id="37" w:author="Unknown"/>
          <w:rFonts w:ascii="Helvetica" w:hAnsi="Helvetica" w:cs="Helvetica"/>
          <w:color w:val="333333"/>
          <w:sz w:val="31"/>
          <w:szCs w:val="31"/>
        </w:rPr>
      </w:pPr>
      <w:ins w:id="38" w:author="Unknown">
        <w:r>
          <w:rPr>
            <w:rFonts w:ascii="Helvetica" w:hAnsi="Helvetica" w:cs="Helvetica"/>
            <w:color w:val="333333"/>
            <w:sz w:val="31"/>
            <w:szCs w:val="31"/>
          </w:rPr>
          <w:lastRenderedPageBreak/>
          <w:t>В носке делаем три маленькие прорези для пальчиков: большого, указательного и среднего. Если это варежка то, надо отрезать «большой пальчик», и сделать еще две небольшие дырочки.</w:t>
        </w:r>
      </w:ins>
    </w:p>
    <w:p w:rsidR="00FC7CAF" w:rsidRDefault="00FC7CAF" w:rsidP="00FC7CAF">
      <w:pPr>
        <w:pStyle w:val="a4"/>
        <w:shd w:val="clear" w:color="auto" w:fill="FFFFF0"/>
        <w:spacing w:before="0" w:beforeAutospacing="0" w:after="360" w:afterAutospacing="0"/>
        <w:textAlignment w:val="baseline"/>
        <w:rPr>
          <w:ins w:id="39" w:author="Unknown"/>
          <w:rFonts w:ascii="Helvetica" w:hAnsi="Helvetica" w:cs="Helvetica"/>
          <w:color w:val="333333"/>
          <w:sz w:val="31"/>
          <w:szCs w:val="31"/>
        </w:rPr>
      </w:pPr>
      <w:ins w:id="40" w:author="Unknown">
        <w:r>
          <w:rPr>
            <w:rFonts w:ascii="Helvetica" w:hAnsi="Helvetica" w:cs="Helvetica"/>
            <w:color w:val="333333"/>
            <w:sz w:val="31"/>
            <w:szCs w:val="31"/>
          </w:rPr>
          <w:t>Далее просим малыша засунуть руку в носок и вытащить три пальчика, которыми он и будет держать ручку. А безымянный палец и мизинец останутся в носке, чтобы не мешались. Носок по желанию можно украсить глазками и ушками.</w:t>
        </w:r>
      </w:ins>
    </w:p>
    <w:p w:rsidR="00FC7CAF" w:rsidRDefault="00FC7CAF" w:rsidP="00FC7CAF">
      <w:pPr>
        <w:spacing w:after="360"/>
        <w:rPr>
          <w:ins w:id="41" w:author="Unknown"/>
          <w:rFonts w:ascii="Times New Roman" w:hAnsi="Times New Roman" w:cs="Times New Roman"/>
          <w:sz w:val="24"/>
          <w:szCs w:val="24"/>
        </w:rPr>
      </w:pPr>
    </w:p>
    <w:p w:rsidR="00FC7CAF" w:rsidRPr="005E380E" w:rsidRDefault="00FC7CAF" w:rsidP="00FC7CAF">
      <w:pPr>
        <w:pStyle w:val="5"/>
        <w:shd w:val="clear" w:color="auto" w:fill="FFFFF0"/>
        <w:spacing w:before="0"/>
        <w:textAlignment w:val="baseline"/>
        <w:rPr>
          <w:ins w:id="42" w:author="Unknown"/>
          <w:rFonts w:ascii="Helvetica" w:hAnsi="Helvetica" w:cs="Helvetica"/>
          <w:color w:val="000000"/>
          <w:sz w:val="32"/>
          <w:szCs w:val="32"/>
        </w:rPr>
      </w:pPr>
      <w:ins w:id="43" w:author="Unknown">
        <w:r w:rsidRPr="005E380E">
          <w:rPr>
            <w:rStyle w:val="a3"/>
            <w:rFonts w:ascii="Helvetica" w:hAnsi="Helvetica" w:cs="Helvetica"/>
            <w:bCs w:val="0"/>
            <w:color w:val="000000"/>
            <w:sz w:val="32"/>
            <w:szCs w:val="32"/>
            <w:bdr w:val="none" w:sz="0" w:space="0" w:color="auto" w:frame="1"/>
          </w:rPr>
          <w:t>Трюк пятый</w:t>
        </w:r>
        <w:r w:rsidRPr="005E380E">
          <w:rPr>
            <w:rFonts w:ascii="Helvetica" w:hAnsi="Helvetica" w:cs="Helvetica"/>
            <w:color w:val="000000"/>
            <w:sz w:val="32"/>
            <w:szCs w:val="32"/>
          </w:rPr>
          <w:t> — </w:t>
        </w:r>
        <w:r w:rsidRPr="005E380E">
          <w:rPr>
            <w:rStyle w:val="a3"/>
            <w:rFonts w:ascii="Helvetica" w:hAnsi="Helvetica" w:cs="Helvetica"/>
            <w:bCs w:val="0"/>
            <w:color w:val="000000"/>
            <w:sz w:val="32"/>
            <w:szCs w:val="32"/>
            <w:bdr w:val="none" w:sz="0" w:space="0" w:color="auto" w:frame="1"/>
          </w:rPr>
          <w:t>Трюк с канцелярской скрепкой.</w:t>
        </w:r>
      </w:ins>
    </w:p>
    <w:p w:rsidR="00FC7CAF" w:rsidRDefault="00FC7CAF" w:rsidP="00FC7CAF">
      <w:pPr>
        <w:rPr>
          <w:ins w:id="44" w:author="Unknown"/>
          <w:rFonts w:ascii="Times New Roman" w:hAnsi="Times New Roman" w:cs="Times New Roman"/>
        </w:rPr>
      </w:pPr>
      <w:r>
        <w:rPr>
          <w:noProof/>
          <w:lang w:eastAsia="ru-RU"/>
        </w:rPr>
        <w:drawing>
          <wp:inline distT="0" distB="0" distL="0" distR="0">
            <wp:extent cx="4757420" cy="4250690"/>
            <wp:effectExtent l="19050" t="0" r="5080" b="0"/>
            <wp:docPr id="16" name="Рисунок 16" descr="https://pianoexpert.ru/wp-content/uploads/kak-s-pomocshyu-rezinki-nauchitsya-derzhat-ruchku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ianoexpert.ru/wp-content/uploads/kak-s-pomocshyu-rezinki-nauchitsya-derzhat-ruchku_11.jpg"/>
                    <pic:cNvPicPr>
                      <a:picLocks noChangeAspect="1" noChangeArrowheads="1"/>
                    </pic:cNvPicPr>
                  </pic:nvPicPr>
                  <pic:blipFill>
                    <a:blip r:embed="rId16"/>
                    <a:srcRect/>
                    <a:stretch>
                      <a:fillRect/>
                    </a:stretch>
                  </pic:blipFill>
                  <pic:spPr bwMode="auto">
                    <a:xfrm>
                      <a:off x="0" y="0"/>
                      <a:ext cx="4757420" cy="4250690"/>
                    </a:xfrm>
                    <a:prstGeom prst="rect">
                      <a:avLst/>
                    </a:prstGeom>
                    <a:noFill/>
                    <a:ln w="9525">
                      <a:noFill/>
                      <a:miter lim="800000"/>
                      <a:headEnd/>
                      <a:tailEnd/>
                    </a:ln>
                  </pic:spPr>
                </pic:pic>
              </a:graphicData>
            </a:graphic>
          </wp:inline>
        </w:drawing>
      </w:r>
    </w:p>
    <w:p w:rsidR="00FC7CAF" w:rsidRDefault="00FC7CAF" w:rsidP="00FC7CAF">
      <w:pPr>
        <w:pStyle w:val="a4"/>
        <w:shd w:val="clear" w:color="auto" w:fill="FFFFF0"/>
        <w:spacing w:before="0" w:beforeAutospacing="0" w:after="360" w:afterAutospacing="0"/>
        <w:textAlignment w:val="baseline"/>
        <w:rPr>
          <w:ins w:id="45" w:author="Unknown"/>
          <w:rFonts w:ascii="Helvetica" w:hAnsi="Helvetica" w:cs="Helvetica"/>
          <w:color w:val="333333"/>
          <w:sz w:val="31"/>
          <w:szCs w:val="31"/>
        </w:rPr>
      </w:pPr>
      <w:ins w:id="46" w:author="Unknown">
        <w:r>
          <w:rPr>
            <w:rFonts w:ascii="Helvetica" w:hAnsi="Helvetica" w:cs="Helvetica"/>
            <w:color w:val="333333"/>
            <w:sz w:val="31"/>
            <w:szCs w:val="31"/>
          </w:rPr>
          <w:t>Прикрепите скрепку на ручку или карандаш. Перед тем как ребенок начнет пользоваться таким тренажером, скажите ему, что указательный пальчик должен лежать между железными «ушками».  </w:t>
        </w:r>
      </w:ins>
    </w:p>
    <w:p w:rsidR="00FC7CAF" w:rsidRDefault="00FC7CAF" w:rsidP="00FC7CAF">
      <w:pPr>
        <w:spacing w:after="360"/>
        <w:rPr>
          <w:ins w:id="47" w:author="Unknown"/>
          <w:rFonts w:ascii="Times New Roman" w:hAnsi="Times New Roman" w:cs="Times New Roman"/>
          <w:sz w:val="24"/>
          <w:szCs w:val="24"/>
        </w:rPr>
      </w:pPr>
    </w:p>
    <w:p w:rsidR="00FC7CAF" w:rsidRDefault="00FC7CAF" w:rsidP="00FC7CAF">
      <w:pPr>
        <w:spacing w:after="360"/>
        <w:rPr>
          <w:ins w:id="48" w:author="Unknown"/>
        </w:rPr>
      </w:pPr>
    </w:p>
    <w:p w:rsidR="00FC7CAF" w:rsidRPr="005E380E" w:rsidRDefault="00FC7CAF" w:rsidP="00FC7CAF">
      <w:pPr>
        <w:pStyle w:val="a4"/>
        <w:shd w:val="clear" w:color="auto" w:fill="FFFFF0"/>
        <w:spacing w:before="0" w:beforeAutospacing="0" w:after="360" w:afterAutospacing="0"/>
        <w:textAlignment w:val="baseline"/>
        <w:rPr>
          <w:ins w:id="49" w:author="Unknown"/>
          <w:rFonts w:ascii="Helvetica" w:hAnsi="Helvetica" w:cs="Helvetica"/>
          <w:b/>
          <w:color w:val="333333"/>
          <w:sz w:val="32"/>
          <w:szCs w:val="32"/>
        </w:rPr>
      </w:pPr>
      <w:ins w:id="50" w:author="Unknown">
        <w:r w:rsidRPr="005E380E">
          <w:rPr>
            <w:rFonts w:ascii="Helvetica" w:hAnsi="Helvetica" w:cs="Helvetica"/>
            <w:b/>
            <w:color w:val="333333"/>
            <w:sz w:val="32"/>
            <w:szCs w:val="32"/>
          </w:rPr>
          <w:lastRenderedPageBreak/>
          <w:t>Тренажеры для обучения технике письма «Рыбки»</w:t>
        </w:r>
      </w:ins>
    </w:p>
    <w:p w:rsidR="00FC7CAF" w:rsidRDefault="00FC7CAF" w:rsidP="005E380E">
      <w:pPr>
        <w:pStyle w:val="2"/>
        <w:shd w:val="clear" w:color="auto" w:fill="FFFFF0"/>
        <w:spacing w:before="0" w:beforeAutospacing="0" w:after="24" w:afterAutospacing="0"/>
        <w:textAlignment w:val="baseline"/>
        <w:rPr>
          <w:ins w:id="51" w:author="Unknown"/>
          <w:rFonts w:ascii="Helvetica" w:hAnsi="Helvetica" w:cs="Helvetica"/>
          <w:color w:val="333333"/>
          <w:sz w:val="31"/>
          <w:szCs w:val="31"/>
        </w:rPr>
      </w:pPr>
      <w:ins w:id="52" w:author="Unknown">
        <w:r>
          <w:rPr>
            <w:rFonts w:ascii="Helvetica" w:hAnsi="Helvetica" w:cs="Helvetica"/>
            <w:color w:val="000000"/>
          </w:rPr>
          <w:t xml:space="preserve"> </w:t>
        </w:r>
        <w:r>
          <w:rPr>
            <w:rFonts w:ascii="Helvetica" w:hAnsi="Helvetica" w:cs="Helvetica"/>
            <w:color w:val="333333"/>
            <w:sz w:val="31"/>
            <w:szCs w:val="31"/>
          </w:rPr>
          <w:t>Большинство малышей любят рисовать или даже просто чиркать по бумаге. В раннем возрасте не все родители заботятся о том, чтобы научить ребенка правильно держать ручку. А между тем, привычка, сложившаяся в 3-4 года, может потом принести немало неприятностей в школе.</w:t>
        </w:r>
      </w:ins>
    </w:p>
    <w:p w:rsidR="00FC7CAF" w:rsidRDefault="00FC7CAF" w:rsidP="00FC7CAF">
      <w:pPr>
        <w:pStyle w:val="a4"/>
        <w:shd w:val="clear" w:color="auto" w:fill="FFFFF0"/>
        <w:spacing w:before="0" w:beforeAutospacing="0" w:after="360" w:afterAutospacing="0"/>
        <w:textAlignment w:val="baseline"/>
        <w:rPr>
          <w:ins w:id="53" w:author="Unknown"/>
          <w:rFonts w:ascii="Helvetica" w:hAnsi="Helvetica" w:cs="Helvetica"/>
          <w:color w:val="333333"/>
          <w:sz w:val="31"/>
          <w:szCs w:val="31"/>
        </w:rPr>
      </w:pPr>
      <w:ins w:id="54" w:author="Unknown">
        <w:r>
          <w:rPr>
            <w:rFonts w:ascii="Helvetica" w:hAnsi="Helvetica" w:cs="Helvetica"/>
            <w:color w:val="333333"/>
            <w:sz w:val="31"/>
            <w:szCs w:val="31"/>
          </w:rPr>
          <w:t>Неправильный захват ручки отражается на почерке, и у ребенка будут сложности с письменными работами. Есть действенные формы научить малыша держать карандаш и ручку правильно, обучение лучше всего проводить в игровой форме.</w:t>
        </w:r>
      </w:ins>
    </w:p>
    <w:p w:rsidR="00FC7CAF" w:rsidRPr="005E380E" w:rsidRDefault="00FC7CAF" w:rsidP="00FC7CAF">
      <w:pPr>
        <w:pStyle w:val="3"/>
        <w:shd w:val="clear" w:color="auto" w:fill="FFFFF0"/>
        <w:spacing w:before="0" w:after="168"/>
        <w:textAlignment w:val="baseline"/>
        <w:rPr>
          <w:ins w:id="55" w:author="Unknown"/>
          <w:rFonts w:ascii="Times New Roman" w:hAnsi="Times New Roman" w:cs="Times New Roman"/>
          <w:color w:val="000000"/>
          <w:sz w:val="32"/>
          <w:szCs w:val="32"/>
        </w:rPr>
      </w:pPr>
      <w:ins w:id="56" w:author="Unknown">
        <w:r w:rsidRPr="005E380E">
          <w:rPr>
            <w:rFonts w:ascii="Helvetica" w:hAnsi="Helvetica" w:cs="Helvetica"/>
            <w:color w:val="000000"/>
            <w:sz w:val="32"/>
            <w:szCs w:val="32"/>
          </w:rPr>
          <w:t>Признаки неправильного захвата</w:t>
        </w:r>
      </w:ins>
    </w:p>
    <w:p w:rsidR="00FC7CAF" w:rsidRDefault="00FC7CAF" w:rsidP="00FC7CAF">
      <w:pPr>
        <w:pStyle w:val="a4"/>
        <w:shd w:val="clear" w:color="auto" w:fill="FFFFF0"/>
        <w:spacing w:before="0" w:beforeAutospacing="0" w:after="360" w:afterAutospacing="0"/>
        <w:textAlignment w:val="baseline"/>
        <w:rPr>
          <w:ins w:id="57" w:author="Unknown"/>
          <w:rFonts w:ascii="Helvetica" w:hAnsi="Helvetica" w:cs="Helvetica"/>
          <w:color w:val="333333"/>
          <w:sz w:val="31"/>
          <w:szCs w:val="31"/>
        </w:rPr>
      </w:pPr>
      <w:ins w:id="58" w:author="Unknown">
        <w:r>
          <w:rPr>
            <w:rFonts w:ascii="Helvetica" w:hAnsi="Helvetica" w:cs="Helvetica"/>
            <w:color w:val="333333"/>
            <w:sz w:val="31"/>
            <w:szCs w:val="31"/>
          </w:rPr>
          <w:t>Большинство малышей держат ручку или карандаш в кулачке, дети постарше выбирают другие положения пальчиков.</w:t>
        </w:r>
      </w:ins>
    </w:p>
    <w:p w:rsidR="00FC7CAF" w:rsidRDefault="00FC7CAF" w:rsidP="00FC7CAF">
      <w:pPr>
        <w:rPr>
          <w:ins w:id="59" w:author="Unknown"/>
          <w:rFonts w:ascii="Times New Roman" w:hAnsi="Times New Roman" w:cs="Times New Roman"/>
          <w:sz w:val="24"/>
          <w:szCs w:val="24"/>
        </w:rPr>
      </w:pPr>
      <w:r>
        <w:rPr>
          <w:noProof/>
          <w:lang w:eastAsia="ru-RU"/>
        </w:rPr>
        <w:drawing>
          <wp:inline distT="0" distB="0" distL="0" distR="0">
            <wp:extent cx="5708650" cy="3793490"/>
            <wp:effectExtent l="19050" t="0" r="6350" b="0"/>
            <wp:docPr id="20" name="Рисунок 20" descr="https://pianoexpert.ru/wp-content/uploads/kak-s-pomocshyu-rezinki-nauchitsya-derzhat-ruchku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ianoexpert.ru/wp-content/uploads/kak-s-pomocshyu-rezinki-nauchitsya-derzhat-ruchku_13.jpg"/>
                    <pic:cNvPicPr>
                      <a:picLocks noChangeAspect="1" noChangeArrowheads="1"/>
                    </pic:cNvPicPr>
                  </pic:nvPicPr>
                  <pic:blipFill>
                    <a:blip r:embed="rId17"/>
                    <a:srcRect/>
                    <a:stretch>
                      <a:fillRect/>
                    </a:stretch>
                  </pic:blipFill>
                  <pic:spPr bwMode="auto">
                    <a:xfrm>
                      <a:off x="0" y="0"/>
                      <a:ext cx="5708650" cy="3793490"/>
                    </a:xfrm>
                    <a:prstGeom prst="rect">
                      <a:avLst/>
                    </a:prstGeom>
                    <a:noFill/>
                    <a:ln w="9525">
                      <a:noFill/>
                      <a:miter lim="800000"/>
                      <a:headEnd/>
                      <a:tailEnd/>
                    </a:ln>
                  </pic:spPr>
                </pic:pic>
              </a:graphicData>
            </a:graphic>
          </wp:inline>
        </w:drawing>
      </w:r>
    </w:p>
    <w:p w:rsidR="00FC7CAF" w:rsidRDefault="00FC7CAF" w:rsidP="00FC7CAF">
      <w:pPr>
        <w:pStyle w:val="a4"/>
        <w:shd w:val="clear" w:color="auto" w:fill="FFFFF0"/>
        <w:spacing w:before="0" w:beforeAutospacing="0" w:after="0" w:afterAutospacing="0"/>
        <w:textAlignment w:val="baseline"/>
        <w:rPr>
          <w:ins w:id="60" w:author="Unknown"/>
          <w:rFonts w:ascii="Helvetica" w:hAnsi="Helvetica" w:cs="Helvetica"/>
          <w:color w:val="333333"/>
          <w:sz w:val="31"/>
          <w:szCs w:val="31"/>
        </w:rPr>
      </w:pPr>
      <w:ins w:id="61" w:author="Unknown">
        <w:r>
          <w:rPr>
            <w:rStyle w:val="a3"/>
            <w:rFonts w:ascii="Helvetica" w:hAnsi="Helvetica" w:cs="Helvetica"/>
            <w:color w:val="333333"/>
            <w:sz w:val="31"/>
            <w:szCs w:val="31"/>
            <w:bdr w:val="none" w:sz="0" w:space="0" w:color="auto" w:frame="1"/>
          </w:rPr>
          <w:t>Основные признаки неправильного захвата</w:t>
        </w:r>
        <w:r>
          <w:rPr>
            <w:rFonts w:ascii="Helvetica" w:hAnsi="Helvetica" w:cs="Helvetica"/>
            <w:color w:val="333333"/>
            <w:sz w:val="31"/>
            <w:szCs w:val="31"/>
          </w:rPr>
          <w:t>:</w:t>
        </w:r>
      </w:ins>
    </w:p>
    <w:p w:rsidR="00FC7CAF" w:rsidRDefault="00FC7CAF" w:rsidP="00FC7CAF">
      <w:pPr>
        <w:numPr>
          <w:ilvl w:val="0"/>
          <w:numId w:val="4"/>
        </w:numPr>
        <w:spacing w:after="0" w:line="240" w:lineRule="auto"/>
        <w:ind w:left="288"/>
        <w:textAlignment w:val="baseline"/>
        <w:rPr>
          <w:ins w:id="62" w:author="Unknown"/>
          <w:rFonts w:ascii="Helvetica" w:hAnsi="Helvetica" w:cs="Helvetica"/>
          <w:color w:val="333333"/>
          <w:sz w:val="31"/>
          <w:szCs w:val="31"/>
        </w:rPr>
      </w:pPr>
      <w:ins w:id="63" w:author="Unknown">
        <w:r>
          <w:rPr>
            <w:rFonts w:ascii="Helvetica" w:hAnsi="Helvetica" w:cs="Helvetica"/>
            <w:color w:val="333333"/>
            <w:sz w:val="31"/>
            <w:szCs w:val="31"/>
          </w:rPr>
          <w:t>верхний кончик карандаша или ручки направлен в лицо ребенка;</w:t>
        </w:r>
      </w:ins>
    </w:p>
    <w:p w:rsidR="00FC7CAF" w:rsidRDefault="00FC7CAF" w:rsidP="00FC7CAF">
      <w:pPr>
        <w:numPr>
          <w:ilvl w:val="0"/>
          <w:numId w:val="5"/>
        </w:numPr>
        <w:spacing w:after="0" w:line="240" w:lineRule="auto"/>
        <w:ind w:left="288"/>
        <w:textAlignment w:val="baseline"/>
        <w:rPr>
          <w:ins w:id="64" w:author="Unknown"/>
          <w:rFonts w:ascii="Helvetica" w:hAnsi="Helvetica" w:cs="Helvetica"/>
          <w:color w:val="333333"/>
          <w:sz w:val="31"/>
          <w:szCs w:val="31"/>
        </w:rPr>
      </w:pPr>
      <w:ins w:id="65" w:author="Unknown">
        <w:r>
          <w:rPr>
            <w:rFonts w:ascii="Helvetica" w:hAnsi="Helvetica" w:cs="Helvetica"/>
            <w:color w:val="333333"/>
            <w:sz w:val="31"/>
            <w:szCs w:val="31"/>
          </w:rPr>
          <w:t>пальчики, держащие ручку, расположены вплотную к бумаге или, напротив, на значительном расстоянии;</w:t>
        </w:r>
      </w:ins>
    </w:p>
    <w:p w:rsidR="00FC7CAF" w:rsidRDefault="00FC7CAF" w:rsidP="00FC7CAF">
      <w:pPr>
        <w:numPr>
          <w:ilvl w:val="0"/>
          <w:numId w:val="6"/>
        </w:numPr>
        <w:spacing w:after="0" w:line="240" w:lineRule="auto"/>
        <w:ind w:left="288"/>
        <w:textAlignment w:val="baseline"/>
        <w:rPr>
          <w:ins w:id="66" w:author="Unknown"/>
          <w:rFonts w:ascii="Helvetica" w:hAnsi="Helvetica" w:cs="Helvetica"/>
          <w:color w:val="333333"/>
          <w:sz w:val="31"/>
          <w:szCs w:val="31"/>
        </w:rPr>
      </w:pPr>
      <w:ins w:id="67" w:author="Unknown">
        <w:r>
          <w:rPr>
            <w:rFonts w:ascii="Helvetica" w:hAnsi="Helvetica" w:cs="Helvetica"/>
            <w:color w:val="333333"/>
            <w:sz w:val="31"/>
            <w:szCs w:val="31"/>
          </w:rPr>
          <w:lastRenderedPageBreak/>
          <w:t>указательный пальчик расположен выше большого;</w:t>
        </w:r>
      </w:ins>
    </w:p>
    <w:p w:rsidR="00FC7CAF" w:rsidRDefault="00FC7CAF" w:rsidP="00FC7CAF">
      <w:pPr>
        <w:numPr>
          <w:ilvl w:val="0"/>
          <w:numId w:val="7"/>
        </w:numPr>
        <w:spacing w:after="0" w:line="240" w:lineRule="auto"/>
        <w:ind w:left="288"/>
        <w:textAlignment w:val="baseline"/>
        <w:rPr>
          <w:ins w:id="68" w:author="Unknown"/>
          <w:rFonts w:ascii="Helvetica" w:hAnsi="Helvetica" w:cs="Helvetica"/>
          <w:color w:val="333333"/>
          <w:sz w:val="31"/>
          <w:szCs w:val="31"/>
        </w:rPr>
      </w:pPr>
      <w:ins w:id="69" w:author="Unknown">
        <w:r>
          <w:rPr>
            <w:rFonts w:ascii="Helvetica" w:hAnsi="Helvetica" w:cs="Helvetica"/>
            <w:color w:val="333333"/>
            <w:sz w:val="31"/>
            <w:szCs w:val="31"/>
          </w:rPr>
          <w:t>в процессе рисования или письма ребенок двигает листок, а не передвигает руку;</w:t>
        </w:r>
      </w:ins>
    </w:p>
    <w:p w:rsidR="00FC7CAF" w:rsidRDefault="00FC7CAF" w:rsidP="00FC7CAF">
      <w:pPr>
        <w:numPr>
          <w:ilvl w:val="0"/>
          <w:numId w:val="8"/>
        </w:numPr>
        <w:spacing w:after="0" w:line="240" w:lineRule="auto"/>
        <w:ind w:left="288"/>
        <w:textAlignment w:val="baseline"/>
        <w:rPr>
          <w:ins w:id="70" w:author="Unknown"/>
          <w:rFonts w:ascii="Helvetica" w:hAnsi="Helvetica" w:cs="Helvetica"/>
          <w:color w:val="333333"/>
          <w:sz w:val="31"/>
          <w:szCs w:val="31"/>
        </w:rPr>
      </w:pPr>
      <w:ins w:id="71" w:author="Unknown">
        <w:r>
          <w:rPr>
            <w:rFonts w:ascii="Helvetica" w:hAnsi="Helvetica" w:cs="Helvetica"/>
            <w:color w:val="333333"/>
            <w:sz w:val="31"/>
            <w:szCs w:val="31"/>
          </w:rPr>
          <w:t>ребенок сильно нажимает на карандаш, прорывая бумагу, или напротив, нажимает слишком слабо.</w:t>
        </w:r>
      </w:ins>
    </w:p>
    <w:p w:rsidR="00FC7CAF" w:rsidRDefault="00FC7CAF" w:rsidP="00FC7CAF">
      <w:pPr>
        <w:pStyle w:val="a4"/>
        <w:shd w:val="clear" w:color="auto" w:fill="FFFFF0"/>
        <w:spacing w:before="0" w:beforeAutospacing="0" w:after="360" w:afterAutospacing="0"/>
        <w:textAlignment w:val="baseline"/>
        <w:rPr>
          <w:ins w:id="72" w:author="Unknown"/>
          <w:rFonts w:ascii="Helvetica" w:hAnsi="Helvetica" w:cs="Helvetica"/>
          <w:color w:val="333333"/>
          <w:sz w:val="31"/>
          <w:szCs w:val="31"/>
        </w:rPr>
      </w:pPr>
      <w:ins w:id="73" w:author="Unknown">
        <w:r>
          <w:rPr>
            <w:rFonts w:ascii="Helvetica" w:hAnsi="Helvetica" w:cs="Helvetica"/>
            <w:color w:val="333333"/>
            <w:sz w:val="31"/>
            <w:szCs w:val="31"/>
          </w:rPr>
          <w:t>Если сразу не научить ребенка держать ручку или карандаш правильно, то неправильный захват войдёт привычку. А бороться с уже сложившимися привычками очень сложно. Нужно понимать, что правильные привычки не формируются за один день, родителям придется запастись терпением.</w:t>
        </w:r>
      </w:ins>
    </w:p>
    <w:p w:rsidR="00FC7CAF" w:rsidRPr="005E380E" w:rsidRDefault="00FC7CAF" w:rsidP="00FC7CAF">
      <w:pPr>
        <w:pStyle w:val="3"/>
        <w:shd w:val="clear" w:color="auto" w:fill="FFFFF0"/>
        <w:spacing w:before="0" w:after="168"/>
        <w:textAlignment w:val="baseline"/>
        <w:rPr>
          <w:ins w:id="74" w:author="Unknown"/>
          <w:rFonts w:ascii="Helvetica" w:hAnsi="Helvetica" w:cs="Helvetica"/>
          <w:color w:val="000000"/>
          <w:sz w:val="32"/>
          <w:szCs w:val="32"/>
        </w:rPr>
      </w:pPr>
      <w:ins w:id="75" w:author="Unknown">
        <w:r w:rsidRPr="005E380E">
          <w:rPr>
            <w:rFonts w:ascii="Helvetica" w:hAnsi="Helvetica" w:cs="Helvetica"/>
            <w:color w:val="000000"/>
            <w:sz w:val="32"/>
            <w:szCs w:val="32"/>
          </w:rPr>
          <w:t>Наилучшее время для обучения</w:t>
        </w:r>
      </w:ins>
    </w:p>
    <w:p w:rsidR="00FC7CAF" w:rsidRDefault="00FC7CAF" w:rsidP="00FC7CAF">
      <w:pPr>
        <w:pStyle w:val="a4"/>
        <w:shd w:val="clear" w:color="auto" w:fill="FFFFF0"/>
        <w:spacing w:before="0" w:beforeAutospacing="0" w:after="360" w:afterAutospacing="0"/>
        <w:textAlignment w:val="baseline"/>
        <w:rPr>
          <w:ins w:id="76" w:author="Unknown"/>
          <w:rFonts w:ascii="Helvetica" w:hAnsi="Helvetica" w:cs="Helvetica"/>
          <w:color w:val="333333"/>
          <w:sz w:val="31"/>
          <w:szCs w:val="31"/>
        </w:rPr>
      </w:pPr>
      <w:ins w:id="77" w:author="Unknown">
        <w:r>
          <w:rPr>
            <w:rFonts w:ascii="Helvetica" w:hAnsi="Helvetica" w:cs="Helvetica"/>
            <w:color w:val="333333"/>
            <w:sz w:val="31"/>
            <w:szCs w:val="31"/>
          </w:rPr>
          <w:t>Когда нужно начинать обучение? Подготовку к правильному письму необходимо с раннего возраста. Навыки мелкой моторики нужно начинать тренировать с младшего дошкольного возраста.</w:t>
        </w:r>
      </w:ins>
    </w:p>
    <w:p w:rsidR="00FC7CAF" w:rsidRDefault="00FC7CAF" w:rsidP="00FC7CAF">
      <w:pPr>
        <w:rPr>
          <w:ins w:id="78" w:author="Unknown"/>
          <w:rFonts w:ascii="Times New Roman" w:hAnsi="Times New Roman" w:cs="Times New Roman"/>
          <w:sz w:val="24"/>
          <w:szCs w:val="24"/>
        </w:rPr>
      </w:pPr>
      <w:r>
        <w:rPr>
          <w:noProof/>
          <w:lang w:eastAsia="ru-RU"/>
        </w:rPr>
        <w:drawing>
          <wp:inline distT="0" distB="0" distL="0" distR="0">
            <wp:extent cx="5708650" cy="3212465"/>
            <wp:effectExtent l="19050" t="0" r="6350" b="0"/>
            <wp:docPr id="21" name="Рисунок 21" descr="https://pianoexpert.ru/wp-content/uploads/kak-s-pomocshyu-rezinki-nauchitsya-derzhat-ruchku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ianoexpert.ru/wp-content/uploads/kak-s-pomocshyu-rezinki-nauchitsya-derzhat-ruchku_14.jpg"/>
                    <pic:cNvPicPr>
                      <a:picLocks noChangeAspect="1" noChangeArrowheads="1"/>
                    </pic:cNvPicPr>
                  </pic:nvPicPr>
                  <pic:blipFill>
                    <a:blip r:embed="rId18"/>
                    <a:srcRect/>
                    <a:stretch>
                      <a:fillRect/>
                    </a:stretch>
                  </pic:blipFill>
                  <pic:spPr bwMode="auto">
                    <a:xfrm>
                      <a:off x="0" y="0"/>
                      <a:ext cx="5708650" cy="3212465"/>
                    </a:xfrm>
                    <a:prstGeom prst="rect">
                      <a:avLst/>
                    </a:prstGeom>
                    <a:noFill/>
                    <a:ln w="9525">
                      <a:noFill/>
                      <a:miter lim="800000"/>
                      <a:headEnd/>
                      <a:tailEnd/>
                    </a:ln>
                  </pic:spPr>
                </pic:pic>
              </a:graphicData>
            </a:graphic>
          </wp:inline>
        </w:drawing>
      </w:r>
    </w:p>
    <w:p w:rsidR="00FC7CAF" w:rsidRDefault="00FC7CAF" w:rsidP="00FC7CAF">
      <w:pPr>
        <w:pStyle w:val="a4"/>
        <w:shd w:val="clear" w:color="auto" w:fill="FFFFF0"/>
        <w:spacing w:before="0" w:beforeAutospacing="0" w:after="0" w:afterAutospacing="0"/>
        <w:textAlignment w:val="baseline"/>
        <w:rPr>
          <w:ins w:id="79" w:author="Unknown"/>
          <w:rFonts w:ascii="Helvetica" w:hAnsi="Helvetica" w:cs="Helvetica"/>
          <w:color w:val="333333"/>
          <w:sz w:val="31"/>
          <w:szCs w:val="31"/>
        </w:rPr>
      </w:pPr>
      <w:ins w:id="80" w:author="Unknown">
        <w:r>
          <w:rPr>
            <w:rStyle w:val="a3"/>
            <w:rFonts w:ascii="Helvetica" w:hAnsi="Helvetica" w:cs="Helvetica"/>
            <w:color w:val="333333"/>
            <w:sz w:val="31"/>
            <w:szCs w:val="31"/>
            <w:bdr w:val="none" w:sz="0" w:space="0" w:color="auto" w:frame="1"/>
          </w:rPr>
          <w:t>Будут полезны такие занятия</w:t>
        </w:r>
        <w:r>
          <w:rPr>
            <w:rFonts w:ascii="Helvetica" w:hAnsi="Helvetica" w:cs="Helvetica"/>
            <w:color w:val="333333"/>
            <w:sz w:val="31"/>
            <w:szCs w:val="31"/>
          </w:rPr>
          <w:t>:</w:t>
        </w:r>
      </w:ins>
    </w:p>
    <w:p w:rsidR="00FC7CAF" w:rsidRDefault="00FC7CAF" w:rsidP="00FC7CAF">
      <w:pPr>
        <w:numPr>
          <w:ilvl w:val="0"/>
          <w:numId w:val="9"/>
        </w:numPr>
        <w:spacing w:after="0" w:line="240" w:lineRule="auto"/>
        <w:ind w:left="288"/>
        <w:textAlignment w:val="baseline"/>
        <w:rPr>
          <w:ins w:id="81" w:author="Unknown"/>
          <w:rFonts w:ascii="Helvetica" w:hAnsi="Helvetica" w:cs="Helvetica"/>
          <w:color w:val="333333"/>
          <w:sz w:val="31"/>
          <w:szCs w:val="31"/>
        </w:rPr>
      </w:pPr>
      <w:ins w:id="82" w:author="Unknown">
        <w:r>
          <w:rPr>
            <w:rFonts w:ascii="Helvetica" w:hAnsi="Helvetica" w:cs="Helvetica"/>
            <w:color w:val="333333"/>
            <w:sz w:val="31"/>
            <w:szCs w:val="31"/>
          </w:rPr>
          <w:t>игра с бусинами – нанизывание их на веревочку, перекатывание и пр.;</w:t>
        </w:r>
      </w:ins>
    </w:p>
    <w:p w:rsidR="00FC7CAF" w:rsidRDefault="00FC7CAF" w:rsidP="00FC7CAF">
      <w:pPr>
        <w:numPr>
          <w:ilvl w:val="0"/>
          <w:numId w:val="9"/>
        </w:numPr>
        <w:spacing w:after="0" w:line="240" w:lineRule="auto"/>
        <w:ind w:left="288"/>
        <w:textAlignment w:val="baseline"/>
        <w:rPr>
          <w:ins w:id="83" w:author="Unknown"/>
          <w:rFonts w:ascii="Helvetica" w:hAnsi="Helvetica" w:cs="Helvetica"/>
          <w:color w:val="333333"/>
          <w:sz w:val="31"/>
          <w:szCs w:val="31"/>
        </w:rPr>
      </w:pPr>
      <w:ins w:id="84" w:author="Unknown">
        <w:r>
          <w:rPr>
            <w:rFonts w:ascii="Helvetica" w:hAnsi="Helvetica" w:cs="Helvetica"/>
            <w:color w:val="333333"/>
            <w:sz w:val="31"/>
            <w:szCs w:val="31"/>
          </w:rPr>
          <w:t>шнуровка;</w:t>
        </w:r>
      </w:ins>
    </w:p>
    <w:p w:rsidR="00FC7CAF" w:rsidRDefault="00FC7CAF" w:rsidP="00FC7CAF">
      <w:pPr>
        <w:numPr>
          <w:ilvl w:val="0"/>
          <w:numId w:val="9"/>
        </w:numPr>
        <w:spacing w:after="0" w:line="240" w:lineRule="auto"/>
        <w:ind w:left="288"/>
        <w:textAlignment w:val="baseline"/>
        <w:rPr>
          <w:ins w:id="85" w:author="Unknown"/>
          <w:rFonts w:ascii="Helvetica" w:hAnsi="Helvetica" w:cs="Helvetica"/>
          <w:color w:val="333333"/>
          <w:sz w:val="31"/>
          <w:szCs w:val="31"/>
        </w:rPr>
      </w:pPr>
      <w:ins w:id="86" w:author="Unknown">
        <w:r>
          <w:rPr>
            <w:rFonts w:ascii="Helvetica" w:hAnsi="Helvetica" w:cs="Helvetica"/>
            <w:color w:val="333333"/>
            <w:sz w:val="31"/>
            <w:szCs w:val="31"/>
          </w:rPr>
          <w:t>игры с мозаикой, с конструктором;</w:t>
        </w:r>
      </w:ins>
    </w:p>
    <w:p w:rsidR="00FC7CAF" w:rsidRDefault="00FC7CAF" w:rsidP="00FC7CAF">
      <w:pPr>
        <w:numPr>
          <w:ilvl w:val="0"/>
          <w:numId w:val="9"/>
        </w:numPr>
        <w:spacing w:after="0" w:line="240" w:lineRule="auto"/>
        <w:ind w:left="288"/>
        <w:textAlignment w:val="baseline"/>
        <w:rPr>
          <w:ins w:id="87" w:author="Unknown"/>
          <w:rFonts w:ascii="Helvetica" w:hAnsi="Helvetica" w:cs="Helvetica"/>
          <w:color w:val="333333"/>
          <w:sz w:val="31"/>
          <w:szCs w:val="31"/>
        </w:rPr>
      </w:pPr>
      <w:ins w:id="88" w:author="Unknown">
        <w:r>
          <w:rPr>
            <w:rFonts w:ascii="Helvetica" w:hAnsi="Helvetica" w:cs="Helvetica"/>
            <w:color w:val="333333"/>
            <w:sz w:val="31"/>
            <w:szCs w:val="31"/>
          </w:rPr>
          <w:t>застегивание и расстегивание пуговиц;</w:t>
        </w:r>
      </w:ins>
    </w:p>
    <w:p w:rsidR="00FC7CAF" w:rsidRDefault="00FC7CAF" w:rsidP="00FC7CAF">
      <w:pPr>
        <w:numPr>
          <w:ilvl w:val="0"/>
          <w:numId w:val="9"/>
        </w:numPr>
        <w:spacing w:after="0" w:line="240" w:lineRule="auto"/>
        <w:ind w:left="288"/>
        <w:textAlignment w:val="baseline"/>
        <w:rPr>
          <w:ins w:id="89" w:author="Unknown"/>
          <w:rFonts w:ascii="Helvetica" w:hAnsi="Helvetica" w:cs="Helvetica"/>
          <w:color w:val="333333"/>
          <w:sz w:val="31"/>
          <w:szCs w:val="31"/>
        </w:rPr>
      </w:pPr>
      <w:ins w:id="90" w:author="Unknown">
        <w:r>
          <w:rPr>
            <w:rFonts w:ascii="Helvetica" w:hAnsi="Helvetica" w:cs="Helvetica"/>
            <w:color w:val="333333"/>
            <w:sz w:val="31"/>
            <w:szCs w:val="31"/>
          </w:rPr>
          <w:t>пальчиковые игры и гимнастика;</w:t>
        </w:r>
      </w:ins>
    </w:p>
    <w:p w:rsidR="00FC7CAF" w:rsidRDefault="00FC7CAF" w:rsidP="00FC7CAF">
      <w:pPr>
        <w:numPr>
          <w:ilvl w:val="0"/>
          <w:numId w:val="9"/>
        </w:numPr>
        <w:spacing w:after="0" w:line="240" w:lineRule="auto"/>
        <w:ind w:left="288"/>
        <w:textAlignment w:val="baseline"/>
        <w:rPr>
          <w:ins w:id="91" w:author="Unknown"/>
          <w:rFonts w:ascii="Helvetica" w:hAnsi="Helvetica" w:cs="Helvetica"/>
          <w:color w:val="333333"/>
          <w:sz w:val="31"/>
          <w:szCs w:val="31"/>
        </w:rPr>
      </w:pPr>
      <w:ins w:id="92" w:author="Unknown">
        <w:r>
          <w:rPr>
            <w:rFonts w:ascii="Helvetica" w:hAnsi="Helvetica" w:cs="Helvetica"/>
            <w:color w:val="333333"/>
            <w:sz w:val="31"/>
            <w:szCs w:val="31"/>
          </w:rPr>
          <w:t>лепка из мягкого пластилина.</w:t>
        </w:r>
      </w:ins>
    </w:p>
    <w:p w:rsidR="00FC7CAF" w:rsidRDefault="00FC7CAF" w:rsidP="00FC7CAF">
      <w:pPr>
        <w:pStyle w:val="a4"/>
        <w:shd w:val="clear" w:color="auto" w:fill="FFFFF0"/>
        <w:spacing w:before="0" w:beforeAutospacing="0" w:after="360" w:afterAutospacing="0"/>
        <w:textAlignment w:val="baseline"/>
        <w:rPr>
          <w:ins w:id="93" w:author="Unknown"/>
          <w:rFonts w:ascii="Helvetica" w:hAnsi="Helvetica" w:cs="Helvetica"/>
          <w:color w:val="333333"/>
          <w:sz w:val="31"/>
          <w:szCs w:val="31"/>
        </w:rPr>
      </w:pPr>
      <w:ins w:id="94" w:author="Unknown">
        <w:r>
          <w:rPr>
            <w:rFonts w:ascii="Helvetica" w:hAnsi="Helvetica" w:cs="Helvetica"/>
            <w:color w:val="333333"/>
            <w:sz w:val="31"/>
            <w:szCs w:val="31"/>
          </w:rPr>
          <w:lastRenderedPageBreak/>
          <w:t>Занятия должны быть регулярными и обязательно под присмотром взрослых. Так как оставлять детей один на один с мелкими предметами опасно.</w:t>
        </w:r>
      </w:ins>
    </w:p>
    <w:p w:rsidR="00FC7CAF" w:rsidRDefault="00FC7CAF" w:rsidP="00FC7CAF">
      <w:pPr>
        <w:pStyle w:val="a4"/>
        <w:shd w:val="clear" w:color="auto" w:fill="FFFFF0"/>
        <w:spacing w:before="0" w:beforeAutospacing="0" w:after="360" w:afterAutospacing="0"/>
        <w:textAlignment w:val="baseline"/>
        <w:rPr>
          <w:ins w:id="95" w:author="Unknown"/>
          <w:rFonts w:ascii="Helvetica" w:hAnsi="Helvetica" w:cs="Helvetica"/>
          <w:color w:val="333333"/>
          <w:sz w:val="31"/>
          <w:szCs w:val="31"/>
        </w:rPr>
      </w:pPr>
      <w:ins w:id="96" w:author="Unknown">
        <w:r>
          <w:rPr>
            <w:rFonts w:ascii="Helvetica" w:hAnsi="Helvetica" w:cs="Helvetica"/>
            <w:color w:val="333333"/>
            <w:sz w:val="31"/>
            <w:szCs w:val="31"/>
          </w:rPr>
          <w:t>Примерно к 4 годам будет ясно, какая рука (правая или левая) у ребёнка является рабочей. Этот возраст – наилучшее время для обучения обращению с карандашом и ручкой. К 6 годам большинство детей осваивают письмо печатными буквами.</w:t>
        </w:r>
      </w:ins>
    </w:p>
    <w:p w:rsidR="00FC7CAF" w:rsidRPr="00FC1E01" w:rsidRDefault="00FC7CAF" w:rsidP="00FC7CAF">
      <w:pPr>
        <w:pStyle w:val="3"/>
        <w:shd w:val="clear" w:color="auto" w:fill="FFFFF0"/>
        <w:spacing w:before="0" w:after="168"/>
        <w:textAlignment w:val="baseline"/>
        <w:rPr>
          <w:ins w:id="97" w:author="Unknown"/>
          <w:rFonts w:ascii="Helvetica" w:hAnsi="Helvetica" w:cs="Helvetica"/>
          <w:color w:val="000000"/>
          <w:sz w:val="32"/>
          <w:szCs w:val="32"/>
        </w:rPr>
      </w:pPr>
      <w:ins w:id="98" w:author="Unknown">
        <w:r w:rsidRPr="00FC1E01">
          <w:rPr>
            <w:rFonts w:ascii="Helvetica" w:hAnsi="Helvetica" w:cs="Helvetica"/>
            <w:color w:val="000000"/>
            <w:sz w:val="32"/>
            <w:szCs w:val="32"/>
          </w:rPr>
          <w:t>Как выбрать ручку или карандаш</w:t>
        </w:r>
      </w:ins>
    </w:p>
    <w:p w:rsidR="00FC7CAF" w:rsidRDefault="00FC7CAF" w:rsidP="00FC7CAF">
      <w:pPr>
        <w:pStyle w:val="a4"/>
        <w:shd w:val="clear" w:color="auto" w:fill="FFFFF0"/>
        <w:spacing w:before="0" w:beforeAutospacing="0" w:after="360" w:afterAutospacing="0"/>
        <w:textAlignment w:val="baseline"/>
        <w:rPr>
          <w:ins w:id="99" w:author="Unknown"/>
          <w:rFonts w:ascii="Helvetica" w:hAnsi="Helvetica" w:cs="Helvetica"/>
          <w:color w:val="333333"/>
          <w:sz w:val="31"/>
          <w:szCs w:val="31"/>
        </w:rPr>
      </w:pPr>
      <w:ins w:id="100" w:author="Unknown">
        <w:r>
          <w:rPr>
            <w:rFonts w:ascii="Helvetica" w:hAnsi="Helvetica" w:cs="Helvetica"/>
            <w:color w:val="333333"/>
            <w:sz w:val="31"/>
            <w:szCs w:val="31"/>
          </w:rPr>
          <w:t>Первой письменной принадлежностью для маленького ребенка, как правило, являются цветные карандаши. Идеальным выбором станут карандаши с трехгранной формой стержня. Если такого варианта подобрать не получилось, стоит обратить внимание на карандаши с шестигранным стержнем. А вот худшим выбором станут карандаши, стрежень которых имеет круглую форму.</w:t>
        </w:r>
      </w:ins>
    </w:p>
    <w:p w:rsidR="00FC7CAF" w:rsidRDefault="00FC7CAF" w:rsidP="00FC7CAF">
      <w:pPr>
        <w:rPr>
          <w:ins w:id="101" w:author="Unknown"/>
          <w:rFonts w:ascii="Times New Roman" w:hAnsi="Times New Roman" w:cs="Times New Roman"/>
          <w:sz w:val="24"/>
          <w:szCs w:val="24"/>
        </w:rPr>
      </w:pPr>
      <w:r>
        <w:rPr>
          <w:noProof/>
          <w:lang w:eastAsia="ru-RU"/>
        </w:rPr>
        <w:drawing>
          <wp:inline distT="0" distB="0" distL="0" distR="0">
            <wp:extent cx="5708650" cy="3793490"/>
            <wp:effectExtent l="19050" t="0" r="6350" b="0"/>
            <wp:docPr id="22" name="Рисунок 22" descr="https://pianoexpert.ru/wp-content/uploads/kak-s-pomocshyu-rezinki-nauchitsya-derzhat-ruchku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ianoexpert.ru/wp-content/uploads/kak-s-pomocshyu-rezinki-nauchitsya-derzhat-ruchku_15.jpg"/>
                    <pic:cNvPicPr>
                      <a:picLocks noChangeAspect="1" noChangeArrowheads="1"/>
                    </pic:cNvPicPr>
                  </pic:nvPicPr>
                  <pic:blipFill>
                    <a:blip r:embed="rId19"/>
                    <a:srcRect/>
                    <a:stretch>
                      <a:fillRect/>
                    </a:stretch>
                  </pic:blipFill>
                  <pic:spPr bwMode="auto">
                    <a:xfrm>
                      <a:off x="0" y="0"/>
                      <a:ext cx="5708650" cy="3793490"/>
                    </a:xfrm>
                    <a:prstGeom prst="rect">
                      <a:avLst/>
                    </a:prstGeom>
                    <a:noFill/>
                    <a:ln w="9525">
                      <a:noFill/>
                      <a:miter lim="800000"/>
                      <a:headEnd/>
                      <a:tailEnd/>
                    </a:ln>
                  </pic:spPr>
                </pic:pic>
              </a:graphicData>
            </a:graphic>
          </wp:inline>
        </w:drawing>
      </w:r>
    </w:p>
    <w:p w:rsidR="00FC7CAF" w:rsidRDefault="00FC7CAF" w:rsidP="00FC7CAF">
      <w:pPr>
        <w:pStyle w:val="a4"/>
        <w:shd w:val="clear" w:color="auto" w:fill="FFFFF0"/>
        <w:spacing w:before="0" w:beforeAutospacing="0" w:after="360" w:afterAutospacing="0"/>
        <w:textAlignment w:val="baseline"/>
        <w:rPr>
          <w:ins w:id="102" w:author="Unknown"/>
          <w:rFonts w:ascii="Helvetica" w:hAnsi="Helvetica" w:cs="Helvetica"/>
          <w:color w:val="333333"/>
          <w:sz w:val="31"/>
          <w:szCs w:val="31"/>
        </w:rPr>
      </w:pPr>
      <w:ins w:id="103" w:author="Unknown">
        <w:r>
          <w:rPr>
            <w:rFonts w:ascii="Helvetica" w:hAnsi="Helvetica" w:cs="Helvetica"/>
            <w:color w:val="333333"/>
            <w:sz w:val="31"/>
            <w:szCs w:val="31"/>
          </w:rPr>
          <w:t xml:space="preserve">Малышам до 3 лет стоит покупать толстые карандаши диаметром около 1 см. стержень должен быть мягким, чтобы не приходилось прилагать усилий при рисовании. А вот покупать большой набор не стоит. Малышам достаточно купить набор из </w:t>
        </w:r>
        <w:r>
          <w:rPr>
            <w:rFonts w:ascii="Helvetica" w:hAnsi="Helvetica" w:cs="Helvetica"/>
            <w:color w:val="333333"/>
            <w:sz w:val="31"/>
            <w:szCs w:val="31"/>
          </w:rPr>
          <w:lastRenderedPageBreak/>
          <w:t>6 цветов. После того, как основные оттенки будут усвоены, можно приобрести наборы из 12 цветов.</w:t>
        </w:r>
      </w:ins>
    </w:p>
    <w:p w:rsidR="00FC7CAF" w:rsidRDefault="00FC7CAF" w:rsidP="00FC7CAF">
      <w:pPr>
        <w:pStyle w:val="a4"/>
        <w:shd w:val="clear" w:color="auto" w:fill="FFFFF0"/>
        <w:spacing w:before="0" w:beforeAutospacing="0" w:after="360" w:afterAutospacing="0"/>
        <w:textAlignment w:val="baseline"/>
        <w:rPr>
          <w:ins w:id="104" w:author="Unknown"/>
          <w:rFonts w:ascii="Helvetica" w:hAnsi="Helvetica" w:cs="Helvetica"/>
          <w:color w:val="333333"/>
          <w:sz w:val="31"/>
          <w:szCs w:val="31"/>
        </w:rPr>
      </w:pPr>
      <w:ins w:id="105" w:author="Unknown">
        <w:r>
          <w:rPr>
            <w:rFonts w:ascii="Helvetica" w:hAnsi="Helvetica" w:cs="Helvetica"/>
            <w:color w:val="333333"/>
            <w:sz w:val="31"/>
            <w:szCs w:val="31"/>
          </w:rPr>
          <w:t>Приступая к выработке навыков письма, необходимо правильно подобрать ручку. Не нужно стараться купить что-то слишком вычурное, например, ручку в форме героя мультфильма. Самый лучший вариант в этом случае – самый простой.</w:t>
        </w:r>
      </w:ins>
    </w:p>
    <w:p w:rsidR="00FC7CAF" w:rsidRDefault="00FC7CAF" w:rsidP="00FC7CAF">
      <w:pPr>
        <w:pStyle w:val="a4"/>
        <w:shd w:val="clear" w:color="auto" w:fill="FFFFF0"/>
        <w:spacing w:before="0" w:beforeAutospacing="0" w:after="360" w:afterAutospacing="0"/>
        <w:textAlignment w:val="baseline"/>
        <w:rPr>
          <w:ins w:id="106" w:author="Unknown"/>
          <w:rFonts w:ascii="Helvetica" w:hAnsi="Helvetica" w:cs="Helvetica"/>
          <w:color w:val="333333"/>
          <w:sz w:val="31"/>
          <w:szCs w:val="31"/>
        </w:rPr>
      </w:pPr>
      <w:ins w:id="107" w:author="Unknown">
        <w:r>
          <w:rPr>
            <w:rFonts w:ascii="Helvetica" w:hAnsi="Helvetica" w:cs="Helvetica"/>
            <w:color w:val="333333"/>
            <w:sz w:val="31"/>
            <w:szCs w:val="31"/>
          </w:rPr>
          <w:t>Корпус ручки не должен быть не слишком тонким, не слишком толстым. Оба варианта для маленьких детских пальчиков неудобны. На месте, где располагаются пальчики, должна быть резиновая насадка. Её назначение – противостоять скольжению пальцев. Кроме того, резинка смягчает давление на пальчики.</w:t>
        </w:r>
      </w:ins>
    </w:p>
    <w:p w:rsidR="00FC7CAF" w:rsidRDefault="00FC7CAF" w:rsidP="00FC7CAF">
      <w:pPr>
        <w:rPr>
          <w:ins w:id="108" w:author="Unknown"/>
          <w:rFonts w:ascii="Times New Roman" w:hAnsi="Times New Roman" w:cs="Times New Roman"/>
          <w:sz w:val="24"/>
          <w:szCs w:val="24"/>
        </w:rPr>
      </w:pPr>
      <w:r>
        <w:rPr>
          <w:noProof/>
          <w:lang w:eastAsia="ru-RU"/>
        </w:rPr>
        <w:drawing>
          <wp:inline distT="0" distB="0" distL="0" distR="0">
            <wp:extent cx="5708650" cy="3509010"/>
            <wp:effectExtent l="19050" t="0" r="6350" b="0"/>
            <wp:docPr id="23" name="Рисунок 23" descr="https://pianoexpert.ru/wp-content/uploads/kak-s-pomocshyu-rezinki-nauchitsya-derzhat-ruchku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ianoexpert.ru/wp-content/uploads/kak-s-pomocshyu-rezinki-nauchitsya-derzhat-ruchku_16.jpg"/>
                    <pic:cNvPicPr>
                      <a:picLocks noChangeAspect="1" noChangeArrowheads="1"/>
                    </pic:cNvPicPr>
                  </pic:nvPicPr>
                  <pic:blipFill>
                    <a:blip r:embed="rId20"/>
                    <a:srcRect/>
                    <a:stretch>
                      <a:fillRect/>
                    </a:stretch>
                  </pic:blipFill>
                  <pic:spPr bwMode="auto">
                    <a:xfrm>
                      <a:off x="0" y="0"/>
                      <a:ext cx="5708650" cy="3509010"/>
                    </a:xfrm>
                    <a:prstGeom prst="rect">
                      <a:avLst/>
                    </a:prstGeom>
                    <a:noFill/>
                    <a:ln w="9525">
                      <a:noFill/>
                      <a:miter lim="800000"/>
                      <a:headEnd/>
                      <a:tailEnd/>
                    </a:ln>
                  </pic:spPr>
                </pic:pic>
              </a:graphicData>
            </a:graphic>
          </wp:inline>
        </w:drawing>
      </w:r>
    </w:p>
    <w:p w:rsidR="00FC7CAF" w:rsidRDefault="00FC7CAF" w:rsidP="00FC7CAF">
      <w:pPr>
        <w:pStyle w:val="a4"/>
        <w:shd w:val="clear" w:color="auto" w:fill="FFFFF0"/>
        <w:spacing w:before="0" w:beforeAutospacing="0" w:after="360" w:afterAutospacing="0"/>
        <w:textAlignment w:val="baseline"/>
        <w:rPr>
          <w:ins w:id="109" w:author="Unknown"/>
          <w:rFonts w:ascii="Helvetica" w:hAnsi="Helvetica" w:cs="Helvetica"/>
          <w:color w:val="333333"/>
          <w:sz w:val="31"/>
          <w:szCs w:val="31"/>
        </w:rPr>
      </w:pPr>
      <w:ins w:id="110" w:author="Unknown">
        <w:r>
          <w:rPr>
            <w:rFonts w:ascii="Helvetica" w:hAnsi="Helvetica" w:cs="Helvetica"/>
            <w:color w:val="333333"/>
            <w:sz w:val="31"/>
            <w:szCs w:val="31"/>
          </w:rPr>
          <w:t xml:space="preserve">Корпус должен быть выполнен из пластика, такие ручки легкие, но достаточно прочные. Но пластик должен быть качественным и безопасным, так как многие дети любят </w:t>
        </w:r>
        <w:proofErr w:type="gramStart"/>
        <w:r>
          <w:rPr>
            <w:rFonts w:ascii="Helvetica" w:hAnsi="Helvetica" w:cs="Helvetica"/>
            <w:color w:val="333333"/>
            <w:sz w:val="31"/>
            <w:szCs w:val="31"/>
          </w:rPr>
          <w:t>грызть</w:t>
        </w:r>
        <w:proofErr w:type="gramEnd"/>
        <w:r>
          <w:rPr>
            <w:rFonts w:ascii="Helvetica" w:hAnsi="Helvetica" w:cs="Helvetica"/>
            <w:color w:val="333333"/>
            <w:sz w:val="31"/>
            <w:szCs w:val="31"/>
          </w:rPr>
          <w:t xml:space="preserve"> или сосать ручки. Это, конечно, не самая лучшая привычка, но побороть её сразу удается не всегда. Поэтому покупка письменных принадлежностей из пластика, содержащего токсические вещества, должна быть исключена. Желательно выбирать модели с граненым корпусом, они меньше катаются по столу.</w:t>
        </w:r>
      </w:ins>
    </w:p>
    <w:p w:rsidR="00FC7CAF" w:rsidRPr="00FC1E01" w:rsidRDefault="00FC7CAF" w:rsidP="00FC7CAF">
      <w:pPr>
        <w:pStyle w:val="3"/>
        <w:shd w:val="clear" w:color="auto" w:fill="FFFFF0"/>
        <w:spacing w:before="0" w:after="168"/>
        <w:textAlignment w:val="baseline"/>
        <w:rPr>
          <w:ins w:id="111" w:author="Unknown"/>
          <w:rFonts w:ascii="Helvetica" w:hAnsi="Helvetica" w:cs="Helvetica"/>
          <w:color w:val="000000"/>
          <w:sz w:val="32"/>
          <w:szCs w:val="32"/>
        </w:rPr>
      </w:pPr>
      <w:ins w:id="112" w:author="Unknown">
        <w:r w:rsidRPr="00FC1E01">
          <w:rPr>
            <w:rFonts w:ascii="Helvetica" w:hAnsi="Helvetica" w:cs="Helvetica"/>
            <w:color w:val="000000"/>
            <w:sz w:val="32"/>
            <w:szCs w:val="32"/>
          </w:rPr>
          <w:lastRenderedPageBreak/>
          <w:t>Как держать ручку при письме</w:t>
        </w:r>
      </w:ins>
    </w:p>
    <w:p w:rsidR="00FC7CAF" w:rsidRDefault="00FC7CAF" w:rsidP="00FC7CAF">
      <w:pPr>
        <w:pStyle w:val="a4"/>
        <w:shd w:val="clear" w:color="auto" w:fill="FFFFF0"/>
        <w:spacing w:before="0" w:beforeAutospacing="0" w:after="360" w:afterAutospacing="0"/>
        <w:textAlignment w:val="baseline"/>
        <w:rPr>
          <w:ins w:id="113" w:author="Unknown"/>
          <w:rFonts w:ascii="Helvetica" w:hAnsi="Helvetica" w:cs="Helvetica"/>
          <w:color w:val="333333"/>
          <w:sz w:val="31"/>
          <w:szCs w:val="31"/>
        </w:rPr>
      </w:pPr>
      <w:ins w:id="114" w:author="Unknown">
        <w:r>
          <w:rPr>
            <w:rFonts w:ascii="Helvetica" w:hAnsi="Helvetica" w:cs="Helvetica"/>
            <w:color w:val="333333"/>
            <w:sz w:val="31"/>
            <w:szCs w:val="31"/>
          </w:rPr>
          <w:t>Прежде чем начинать учиться писать, нужно объяснить малышу, как держать ручку при письме. Основной нюанс – это расположение пальцев. Ручка укладывается на верхнюю часть среднего пальца, большим пальцем корпус ручки придерживается слева, а указательным – сверху.</w:t>
        </w:r>
      </w:ins>
    </w:p>
    <w:p w:rsidR="00FC7CAF" w:rsidRDefault="00FC7CAF" w:rsidP="00FC7CAF">
      <w:pPr>
        <w:rPr>
          <w:ins w:id="115" w:author="Unknown"/>
          <w:rFonts w:ascii="Times New Roman" w:hAnsi="Times New Roman" w:cs="Times New Roman"/>
          <w:sz w:val="24"/>
          <w:szCs w:val="24"/>
        </w:rPr>
      </w:pPr>
      <w:r>
        <w:rPr>
          <w:noProof/>
          <w:lang w:eastAsia="ru-RU"/>
        </w:rPr>
        <w:drawing>
          <wp:inline distT="0" distB="0" distL="0" distR="0">
            <wp:extent cx="5708650" cy="3806190"/>
            <wp:effectExtent l="19050" t="0" r="6350" b="0"/>
            <wp:docPr id="24" name="Рисунок 24" descr="https://pianoexpert.ru/wp-content/uploads/kak-s-pomocshyu-rezinki-nauchitsya-derzhat-ruchku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ianoexpert.ru/wp-content/uploads/kak-s-pomocshyu-rezinki-nauchitsya-derzhat-ruchku_17.jpg"/>
                    <pic:cNvPicPr>
                      <a:picLocks noChangeAspect="1" noChangeArrowheads="1"/>
                    </pic:cNvPicPr>
                  </pic:nvPicPr>
                  <pic:blipFill>
                    <a:blip r:embed="rId21"/>
                    <a:srcRect/>
                    <a:stretch>
                      <a:fillRect/>
                    </a:stretch>
                  </pic:blipFill>
                  <pic:spPr bwMode="auto">
                    <a:xfrm>
                      <a:off x="0" y="0"/>
                      <a:ext cx="5708650" cy="3806190"/>
                    </a:xfrm>
                    <a:prstGeom prst="rect">
                      <a:avLst/>
                    </a:prstGeom>
                    <a:noFill/>
                    <a:ln w="9525">
                      <a:noFill/>
                      <a:miter lim="800000"/>
                      <a:headEnd/>
                      <a:tailEnd/>
                    </a:ln>
                  </pic:spPr>
                </pic:pic>
              </a:graphicData>
            </a:graphic>
          </wp:inline>
        </w:drawing>
      </w:r>
    </w:p>
    <w:p w:rsidR="00FC7CAF" w:rsidRDefault="00FC7CAF" w:rsidP="00FC7CAF">
      <w:pPr>
        <w:pStyle w:val="a4"/>
        <w:shd w:val="clear" w:color="auto" w:fill="FFFFF0"/>
        <w:spacing w:before="0" w:beforeAutospacing="0" w:after="360" w:afterAutospacing="0"/>
        <w:textAlignment w:val="baseline"/>
        <w:rPr>
          <w:ins w:id="116" w:author="Unknown"/>
          <w:rFonts w:ascii="Helvetica" w:hAnsi="Helvetica" w:cs="Helvetica"/>
          <w:color w:val="333333"/>
          <w:sz w:val="31"/>
          <w:szCs w:val="31"/>
        </w:rPr>
      </w:pPr>
      <w:ins w:id="117" w:author="Unknown">
        <w:r>
          <w:rPr>
            <w:rFonts w:ascii="Helvetica" w:hAnsi="Helvetica" w:cs="Helvetica"/>
            <w:color w:val="333333"/>
            <w:sz w:val="31"/>
            <w:szCs w:val="31"/>
          </w:rPr>
          <w:t>Безымянный палец и мизинец можно располагать, как удобно ребенку, обычно, их поджимают к ладони. Кисть не должна быть напряжена. Пальцы должны располагаться выше кончика ручки примерно на 1,5 см.</w:t>
        </w:r>
      </w:ins>
    </w:p>
    <w:p w:rsidR="00FC7CAF" w:rsidRPr="00FC1E01" w:rsidRDefault="00FC7CAF" w:rsidP="00FC7CAF">
      <w:pPr>
        <w:pStyle w:val="3"/>
        <w:shd w:val="clear" w:color="auto" w:fill="FFFFF0"/>
        <w:spacing w:before="0" w:after="168"/>
        <w:textAlignment w:val="baseline"/>
        <w:rPr>
          <w:ins w:id="118" w:author="Unknown"/>
          <w:rFonts w:ascii="Helvetica" w:hAnsi="Helvetica" w:cs="Helvetica"/>
          <w:color w:val="000000"/>
          <w:sz w:val="32"/>
          <w:szCs w:val="32"/>
        </w:rPr>
      </w:pPr>
      <w:ins w:id="119" w:author="Unknown">
        <w:r w:rsidRPr="00FC1E01">
          <w:rPr>
            <w:rFonts w:ascii="Helvetica" w:hAnsi="Helvetica" w:cs="Helvetica"/>
            <w:color w:val="000000"/>
            <w:sz w:val="32"/>
            <w:szCs w:val="32"/>
          </w:rPr>
          <w:t>Как держать карандаш при рисовании</w:t>
        </w:r>
      </w:ins>
    </w:p>
    <w:p w:rsidR="00FC7CAF" w:rsidRDefault="00FC7CAF" w:rsidP="00FC7CAF">
      <w:pPr>
        <w:pStyle w:val="a4"/>
        <w:shd w:val="clear" w:color="auto" w:fill="FFFFF0"/>
        <w:spacing w:before="0" w:beforeAutospacing="0" w:after="360" w:afterAutospacing="0"/>
        <w:textAlignment w:val="baseline"/>
        <w:rPr>
          <w:ins w:id="120" w:author="Unknown"/>
          <w:rFonts w:ascii="Helvetica" w:hAnsi="Helvetica" w:cs="Helvetica"/>
          <w:color w:val="333333"/>
          <w:sz w:val="31"/>
          <w:szCs w:val="31"/>
        </w:rPr>
      </w:pPr>
      <w:ins w:id="121" w:author="Unknown">
        <w:r>
          <w:rPr>
            <w:rFonts w:ascii="Helvetica" w:hAnsi="Helvetica" w:cs="Helvetica"/>
            <w:color w:val="333333"/>
            <w:sz w:val="31"/>
            <w:szCs w:val="31"/>
          </w:rPr>
          <w:t>Как держать карандаш при рисовании? Большинство малышей сначала держат его в кулачке, в возрасте до 3 лет, это совершенно нормально, но после 3 лет нужно начинать учить ребенка правильному захвату.</w:t>
        </w:r>
      </w:ins>
    </w:p>
    <w:p w:rsidR="00FC7CAF" w:rsidRDefault="00FC7CAF" w:rsidP="00FC7CAF">
      <w:pPr>
        <w:pStyle w:val="a4"/>
        <w:shd w:val="clear" w:color="auto" w:fill="FFFFF0"/>
        <w:spacing w:before="0" w:beforeAutospacing="0" w:after="0" w:afterAutospacing="0"/>
        <w:textAlignment w:val="baseline"/>
        <w:rPr>
          <w:ins w:id="122" w:author="Unknown"/>
          <w:rFonts w:ascii="Helvetica" w:hAnsi="Helvetica" w:cs="Helvetica"/>
          <w:color w:val="333333"/>
          <w:sz w:val="31"/>
          <w:szCs w:val="31"/>
        </w:rPr>
      </w:pPr>
      <w:ins w:id="123" w:author="Unknown">
        <w:r>
          <w:rPr>
            <w:rStyle w:val="a3"/>
            <w:rFonts w:ascii="Helvetica" w:hAnsi="Helvetica" w:cs="Helvetica"/>
            <w:color w:val="333333"/>
            <w:sz w:val="31"/>
            <w:szCs w:val="31"/>
            <w:bdr w:val="none" w:sz="0" w:space="0" w:color="auto" w:frame="1"/>
          </w:rPr>
          <w:t>Правильный способ держать карандаш</w:t>
        </w:r>
        <w:r>
          <w:rPr>
            <w:rFonts w:ascii="Helvetica" w:hAnsi="Helvetica" w:cs="Helvetica"/>
            <w:color w:val="333333"/>
            <w:sz w:val="31"/>
            <w:szCs w:val="31"/>
          </w:rPr>
          <w:t>:</w:t>
        </w:r>
      </w:ins>
    </w:p>
    <w:p w:rsidR="00FC7CAF" w:rsidRDefault="00FC7CAF" w:rsidP="00FC7CAF">
      <w:pPr>
        <w:numPr>
          <w:ilvl w:val="0"/>
          <w:numId w:val="10"/>
        </w:numPr>
        <w:spacing w:after="0" w:line="240" w:lineRule="auto"/>
        <w:ind w:left="288"/>
        <w:textAlignment w:val="baseline"/>
        <w:rPr>
          <w:ins w:id="124" w:author="Unknown"/>
          <w:rFonts w:ascii="Helvetica" w:hAnsi="Helvetica" w:cs="Helvetica"/>
          <w:color w:val="333333"/>
          <w:sz w:val="31"/>
          <w:szCs w:val="31"/>
        </w:rPr>
      </w:pPr>
      <w:ins w:id="125" w:author="Unknown">
        <w:r>
          <w:rPr>
            <w:rFonts w:ascii="Helvetica" w:hAnsi="Helvetica" w:cs="Helvetica"/>
            <w:color w:val="333333"/>
            <w:sz w:val="31"/>
            <w:szCs w:val="31"/>
          </w:rPr>
          <w:t>карандаш лежит на среднем пальце;</w:t>
        </w:r>
      </w:ins>
    </w:p>
    <w:p w:rsidR="00FC7CAF" w:rsidRDefault="00FC7CAF" w:rsidP="00FC7CAF">
      <w:pPr>
        <w:numPr>
          <w:ilvl w:val="0"/>
          <w:numId w:val="10"/>
        </w:numPr>
        <w:spacing w:after="0" w:line="240" w:lineRule="auto"/>
        <w:ind w:left="288"/>
        <w:textAlignment w:val="baseline"/>
        <w:rPr>
          <w:ins w:id="126" w:author="Unknown"/>
          <w:rFonts w:ascii="Helvetica" w:hAnsi="Helvetica" w:cs="Helvetica"/>
          <w:color w:val="333333"/>
          <w:sz w:val="31"/>
          <w:szCs w:val="31"/>
        </w:rPr>
      </w:pPr>
      <w:ins w:id="127" w:author="Unknown">
        <w:r>
          <w:rPr>
            <w:rFonts w:ascii="Helvetica" w:hAnsi="Helvetica" w:cs="Helvetica"/>
            <w:color w:val="333333"/>
            <w:sz w:val="31"/>
            <w:szCs w:val="31"/>
          </w:rPr>
          <w:t>указательный палец располагается сверху, придерживая;</w:t>
        </w:r>
      </w:ins>
    </w:p>
    <w:p w:rsidR="00FC7CAF" w:rsidRDefault="00FC7CAF" w:rsidP="00FC7CAF">
      <w:pPr>
        <w:numPr>
          <w:ilvl w:val="0"/>
          <w:numId w:val="10"/>
        </w:numPr>
        <w:spacing w:after="0" w:line="240" w:lineRule="auto"/>
        <w:ind w:left="288"/>
        <w:textAlignment w:val="baseline"/>
        <w:rPr>
          <w:ins w:id="128" w:author="Unknown"/>
          <w:rFonts w:ascii="Helvetica" w:hAnsi="Helvetica" w:cs="Helvetica"/>
          <w:color w:val="333333"/>
          <w:sz w:val="31"/>
          <w:szCs w:val="31"/>
        </w:rPr>
      </w:pPr>
      <w:ins w:id="129" w:author="Unknown">
        <w:r>
          <w:rPr>
            <w:rFonts w:ascii="Helvetica" w:hAnsi="Helvetica" w:cs="Helvetica"/>
            <w:color w:val="333333"/>
            <w:sz w:val="31"/>
            <w:szCs w:val="31"/>
          </w:rPr>
          <w:t>большой палец находится слева;</w:t>
        </w:r>
      </w:ins>
    </w:p>
    <w:p w:rsidR="00FC7CAF" w:rsidRDefault="00FC7CAF" w:rsidP="00FC7CAF">
      <w:pPr>
        <w:numPr>
          <w:ilvl w:val="0"/>
          <w:numId w:val="10"/>
        </w:numPr>
        <w:spacing w:after="0" w:line="240" w:lineRule="auto"/>
        <w:ind w:left="288"/>
        <w:textAlignment w:val="baseline"/>
        <w:rPr>
          <w:ins w:id="130" w:author="Unknown"/>
          <w:rFonts w:ascii="Helvetica" w:hAnsi="Helvetica" w:cs="Helvetica"/>
          <w:color w:val="333333"/>
          <w:sz w:val="31"/>
          <w:szCs w:val="31"/>
        </w:rPr>
      </w:pPr>
      <w:ins w:id="131" w:author="Unknown">
        <w:r>
          <w:rPr>
            <w:rFonts w:ascii="Helvetica" w:hAnsi="Helvetica" w:cs="Helvetica"/>
            <w:color w:val="333333"/>
            <w:sz w:val="31"/>
            <w:szCs w:val="31"/>
          </w:rPr>
          <w:lastRenderedPageBreak/>
          <w:t>все три пальца не слишком сильно сжимают карандаш, указательный палец можно легко поднять, при этом карандаш не должен выскальзывать;</w:t>
        </w:r>
      </w:ins>
    </w:p>
    <w:p w:rsidR="00FC7CAF" w:rsidRDefault="00FC7CAF" w:rsidP="00FC7CAF">
      <w:pPr>
        <w:numPr>
          <w:ilvl w:val="0"/>
          <w:numId w:val="10"/>
        </w:numPr>
        <w:spacing w:after="0" w:line="240" w:lineRule="auto"/>
        <w:ind w:left="288"/>
        <w:textAlignment w:val="baseline"/>
        <w:rPr>
          <w:ins w:id="132" w:author="Unknown"/>
          <w:rFonts w:ascii="Helvetica" w:hAnsi="Helvetica" w:cs="Helvetica"/>
          <w:color w:val="333333"/>
          <w:sz w:val="31"/>
          <w:szCs w:val="31"/>
        </w:rPr>
      </w:pPr>
      <w:proofErr w:type="gramStart"/>
      <w:ins w:id="133" w:author="Unknown">
        <w:r>
          <w:rPr>
            <w:rFonts w:ascii="Helvetica" w:hAnsi="Helvetica" w:cs="Helvetica"/>
            <w:color w:val="333333"/>
            <w:sz w:val="31"/>
            <w:szCs w:val="31"/>
          </w:rPr>
          <w:t>мизинец и указательный палец поджаты к ладони или располагаются у основания большого пальца;</w:t>
        </w:r>
        <w:proofErr w:type="gramEnd"/>
      </w:ins>
    </w:p>
    <w:p w:rsidR="00FC7CAF" w:rsidRDefault="00FC7CAF" w:rsidP="00FC7CAF">
      <w:pPr>
        <w:numPr>
          <w:ilvl w:val="0"/>
          <w:numId w:val="10"/>
        </w:numPr>
        <w:spacing w:after="0" w:line="240" w:lineRule="auto"/>
        <w:ind w:left="288"/>
        <w:textAlignment w:val="baseline"/>
        <w:rPr>
          <w:ins w:id="134" w:author="Unknown"/>
          <w:rFonts w:ascii="Helvetica" w:hAnsi="Helvetica" w:cs="Helvetica"/>
          <w:color w:val="333333"/>
          <w:sz w:val="31"/>
          <w:szCs w:val="31"/>
        </w:rPr>
      </w:pPr>
      <w:ins w:id="135" w:author="Unknown">
        <w:r>
          <w:rPr>
            <w:rFonts w:ascii="Helvetica" w:hAnsi="Helvetica" w:cs="Helvetica"/>
            <w:color w:val="333333"/>
            <w:sz w:val="31"/>
            <w:szCs w:val="31"/>
          </w:rPr>
          <w:t>рука опирается на верхний сустав подогнутого мизинца.</w:t>
        </w:r>
      </w:ins>
    </w:p>
    <w:p w:rsidR="00FC7CAF" w:rsidRPr="00FC1E01" w:rsidRDefault="00FC7CAF" w:rsidP="00FC7CAF">
      <w:pPr>
        <w:pStyle w:val="3"/>
        <w:shd w:val="clear" w:color="auto" w:fill="FFFFF0"/>
        <w:spacing w:before="0" w:after="168"/>
        <w:textAlignment w:val="baseline"/>
        <w:rPr>
          <w:ins w:id="136" w:author="Unknown"/>
          <w:rFonts w:ascii="Helvetica" w:hAnsi="Helvetica" w:cs="Helvetica"/>
          <w:color w:val="000000"/>
          <w:sz w:val="32"/>
          <w:szCs w:val="32"/>
        </w:rPr>
      </w:pPr>
      <w:ins w:id="137" w:author="Unknown">
        <w:r w:rsidRPr="00FC1E01">
          <w:rPr>
            <w:rFonts w:ascii="Helvetica" w:hAnsi="Helvetica" w:cs="Helvetica"/>
            <w:color w:val="000000"/>
            <w:sz w:val="32"/>
            <w:szCs w:val="32"/>
          </w:rPr>
          <w:t>К чему приводит неправильный захват</w:t>
        </w:r>
      </w:ins>
    </w:p>
    <w:p w:rsidR="00FC7CAF" w:rsidRDefault="00FC7CAF" w:rsidP="00FC7CAF">
      <w:pPr>
        <w:pStyle w:val="a4"/>
        <w:shd w:val="clear" w:color="auto" w:fill="FFFFF0"/>
        <w:spacing w:before="0" w:beforeAutospacing="0" w:after="360" w:afterAutospacing="0"/>
        <w:textAlignment w:val="baseline"/>
        <w:rPr>
          <w:ins w:id="138" w:author="Unknown"/>
          <w:rFonts w:ascii="Helvetica" w:hAnsi="Helvetica" w:cs="Helvetica"/>
          <w:color w:val="333333"/>
          <w:sz w:val="31"/>
          <w:szCs w:val="31"/>
        </w:rPr>
      </w:pPr>
      <w:ins w:id="139" w:author="Unknown">
        <w:r>
          <w:rPr>
            <w:rFonts w:ascii="Helvetica" w:hAnsi="Helvetica" w:cs="Helvetica"/>
            <w:color w:val="333333"/>
            <w:sz w:val="31"/>
            <w:szCs w:val="31"/>
          </w:rPr>
          <w:t xml:space="preserve">Эстетический момент тут </w:t>
        </w:r>
        <w:proofErr w:type="gramStart"/>
        <w:r>
          <w:rPr>
            <w:rFonts w:ascii="Helvetica" w:hAnsi="Helvetica" w:cs="Helvetica"/>
            <w:color w:val="333333"/>
            <w:sz w:val="31"/>
            <w:szCs w:val="31"/>
          </w:rPr>
          <w:t>неглавное</w:t>
        </w:r>
        <w:proofErr w:type="gramEnd"/>
        <w:r>
          <w:rPr>
            <w:rFonts w:ascii="Helvetica" w:hAnsi="Helvetica" w:cs="Helvetica"/>
            <w:color w:val="333333"/>
            <w:sz w:val="31"/>
            <w:szCs w:val="31"/>
          </w:rPr>
          <w:t>. Конечно, некрасиво, если школьник или взрослый человек держит ручку, как маленький ребенок. Но неправильный захват может привести к более серьезным последствиям. Это может повлиять:</w:t>
        </w:r>
      </w:ins>
    </w:p>
    <w:p w:rsidR="00FC7CAF" w:rsidRDefault="00FC7CAF" w:rsidP="00FC7CAF">
      <w:pPr>
        <w:rPr>
          <w:ins w:id="140" w:author="Unknown"/>
          <w:rFonts w:ascii="Times New Roman" w:hAnsi="Times New Roman" w:cs="Times New Roman"/>
          <w:sz w:val="24"/>
          <w:szCs w:val="24"/>
        </w:rPr>
      </w:pPr>
      <w:r>
        <w:rPr>
          <w:noProof/>
          <w:lang w:eastAsia="ru-RU"/>
        </w:rPr>
        <w:drawing>
          <wp:inline distT="0" distB="0" distL="0" distR="0">
            <wp:extent cx="5708650" cy="3793490"/>
            <wp:effectExtent l="19050" t="0" r="6350" b="0"/>
            <wp:docPr id="25" name="Рисунок 25" descr="https://pianoexpert.ru/wp-content/uploads/kak-s-pomocshyu-rezinki-nauchitsya-derzhat-ruchku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ianoexpert.ru/wp-content/uploads/kak-s-pomocshyu-rezinki-nauchitsya-derzhat-ruchku_18.jpg"/>
                    <pic:cNvPicPr>
                      <a:picLocks noChangeAspect="1" noChangeArrowheads="1"/>
                    </pic:cNvPicPr>
                  </pic:nvPicPr>
                  <pic:blipFill>
                    <a:blip r:embed="rId22"/>
                    <a:srcRect/>
                    <a:stretch>
                      <a:fillRect/>
                    </a:stretch>
                  </pic:blipFill>
                  <pic:spPr bwMode="auto">
                    <a:xfrm>
                      <a:off x="0" y="0"/>
                      <a:ext cx="5708650" cy="3793490"/>
                    </a:xfrm>
                    <a:prstGeom prst="rect">
                      <a:avLst/>
                    </a:prstGeom>
                    <a:noFill/>
                    <a:ln w="9525">
                      <a:noFill/>
                      <a:miter lim="800000"/>
                      <a:headEnd/>
                      <a:tailEnd/>
                    </a:ln>
                  </pic:spPr>
                </pic:pic>
              </a:graphicData>
            </a:graphic>
          </wp:inline>
        </w:drawing>
      </w:r>
    </w:p>
    <w:p w:rsidR="00FC7CAF" w:rsidRDefault="00FC7CAF" w:rsidP="00FC7CAF">
      <w:pPr>
        <w:numPr>
          <w:ilvl w:val="0"/>
          <w:numId w:val="11"/>
        </w:numPr>
        <w:spacing w:after="0" w:line="240" w:lineRule="auto"/>
        <w:ind w:left="288"/>
        <w:textAlignment w:val="baseline"/>
        <w:rPr>
          <w:ins w:id="141" w:author="Unknown"/>
          <w:rFonts w:ascii="Helvetica" w:hAnsi="Helvetica" w:cs="Helvetica"/>
          <w:color w:val="333333"/>
          <w:sz w:val="31"/>
          <w:szCs w:val="31"/>
        </w:rPr>
      </w:pPr>
      <w:ins w:id="142" w:author="Unknown">
        <w:r>
          <w:rPr>
            <w:rStyle w:val="a3"/>
            <w:rFonts w:ascii="Helvetica" w:hAnsi="Helvetica" w:cs="Helvetica"/>
            <w:color w:val="333333"/>
            <w:sz w:val="31"/>
            <w:szCs w:val="31"/>
            <w:bdr w:val="none" w:sz="0" w:space="0" w:color="auto" w:frame="1"/>
          </w:rPr>
          <w:t>На осанку</w:t>
        </w:r>
        <w:r>
          <w:rPr>
            <w:rFonts w:ascii="Helvetica" w:hAnsi="Helvetica" w:cs="Helvetica"/>
            <w:color w:val="333333"/>
            <w:sz w:val="31"/>
            <w:szCs w:val="31"/>
          </w:rPr>
          <w:t>. Неправильный захват ручки может привести к тому, что ребенок будет слишком низко склоняться к столу или выворачиваться в сторону. Это может негативно отразиться на развитии позвоночника и привести к развитию сколиоза.</w:t>
        </w:r>
      </w:ins>
    </w:p>
    <w:p w:rsidR="00FC7CAF" w:rsidRDefault="00FC7CAF" w:rsidP="00FC7CAF">
      <w:pPr>
        <w:numPr>
          <w:ilvl w:val="0"/>
          <w:numId w:val="12"/>
        </w:numPr>
        <w:spacing w:after="0" w:line="240" w:lineRule="auto"/>
        <w:ind w:left="288"/>
        <w:textAlignment w:val="baseline"/>
        <w:rPr>
          <w:ins w:id="143" w:author="Unknown"/>
          <w:rFonts w:ascii="Helvetica" w:hAnsi="Helvetica" w:cs="Helvetica"/>
          <w:color w:val="333333"/>
          <w:sz w:val="31"/>
          <w:szCs w:val="31"/>
        </w:rPr>
      </w:pPr>
      <w:ins w:id="144" w:author="Unknown">
        <w:r>
          <w:rPr>
            <w:rStyle w:val="a3"/>
            <w:rFonts w:ascii="Helvetica" w:hAnsi="Helvetica" w:cs="Helvetica"/>
            <w:color w:val="333333"/>
            <w:sz w:val="31"/>
            <w:szCs w:val="31"/>
            <w:bdr w:val="none" w:sz="0" w:space="0" w:color="auto" w:frame="1"/>
          </w:rPr>
          <w:t>На острот</w:t>
        </w:r>
      </w:ins>
      <w:r w:rsidR="00FC1E01">
        <w:rPr>
          <w:rStyle w:val="a3"/>
          <w:rFonts w:ascii="Helvetica" w:hAnsi="Helvetica" w:cs="Helvetica"/>
          <w:color w:val="333333"/>
          <w:sz w:val="31"/>
          <w:szCs w:val="31"/>
          <w:bdr w:val="none" w:sz="0" w:space="0" w:color="auto" w:frame="1"/>
        </w:rPr>
        <w:t>у</w:t>
      </w:r>
      <w:ins w:id="145" w:author="Unknown">
        <w:r>
          <w:rPr>
            <w:rStyle w:val="a3"/>
            <w:rFonts w:ascii="Helvetica" w:hAnsi="Helvetica" w:cs="Helvetica"/>
            <w:color w:val="333333"/>
            <w:sz w:val="31"/>
            <w:szCs w:val="31"/>
            <w:bdr w:val="none" w:sz="0" w:space="0" w:color="auto" w:frame="1"/>
          </w:rPr>
          <w:t xml:space="preserve"> зрения</w:t>
        </w:r>
        <w:r>
          <w:rPr>
            <w:rFonts w:ascii="Helvetica" w:hAnsi="Helvetica" w:cs="Helvetica"/>
            <w:color w:val="333333"/>
            <w:sz w:val="31"/>
            <w:szCs w:val="31"/>
          </w:rPr>
          <w:t>. Привычка низко склоняться над тетрадью или альбомом может стать причиной развития близорукости.</w:t>
        </w:r>
      </w:ins>
    </w:p>
    <w:p w:rsidR="00FC7CAF" w:rsidRDefault="00FC7CAF" w:rsidP="00FC7CAF">
      <w:pPr>
        <w:numPr>
          <w:ilvl w:val="0"/>
          <w:numId w:val="13"/>
        </w:numPr>
        <w:spacing w:after="0" w:line="240" w:lineRule="auto"/>
        <w:ind w:left="288"/>
        <w:textAlignment w:val="baseline"/>
        <w:rPr>
          <w:ins w:id="146" w:author="Unknown"/>
          <w:rFonts w:ascii="Helvetica" w:hAnsi="Helvetica" w:cs="Helvetica"/>
          <w:color w:val="333333"/>
          <w:sz w:val="31"/>
          <w:szCs w:val="31"/>
        </w:rPr>
      </w:pPr>
      <w:ins w:id="147" w:author="Unknown">
        <w:r>
          <w:rPr>
            <w:rStyle w:val="a3"/>
            <w:rFonts w:ascii="Helvetica" w:hAnsi="Helvetica" w:cs="Helvetica"/>
            <w:color w:val="333333"/>
            <w:sz w:val="31"/>
            <w:szCs w:val="31"/>
            <w:bdr w:val="none" w:sz="0" w:space="0" w:color="auto" w:frame="1"/>
          </w:rPr>
          <w:t>На концентраци</w:t>
        </w:r>
      </w:ins>
      <w:r w:rsidR="00FC1E01">
        <w:rPr>
          <w:rStyle w:val="a3"/>
          <w:rFonts w:ascii="Helvetica" w:hAnsi="Helvetica" w:cs="Helvetica"/>
          <w:color w:val="333333"/>
          <w:sz w:val="31"/>
          <w:szCs w:val="31"/>
          <w:bdr w:val="none" w:sz="0" w:space="0" w:color="auto" w:frame="1"/>
        </w:rPr>
        <w:t>ю</w:t>
      </w:r>
      <w:ins w:id="148" w:author="Unknown">
        <w:r>
          <w:rPr>
            <w:rStyle w:val="a3"/>
            <w:rFonts w:ascii="Helvetica" w:hAnsi="Helvetica" w:cs="Helvetica"/>
            <w:color w:val="333333"/>
            <w:sz w:val="31"/>
            <w:szCs w:val="31"/>
            <w:bdr w:val="none" w:sz="0" w:space="0" w:color="auto" w:frame="1"/>
          </w:rPr>
          <w:t xml:space="preserve"> внимания</w:t>
        </w:r>
        <w:r>
          <w:rPr>
            <w:rFonts w:ascii="Helvetica" w:hAnsi="Helvetica" w:cs="Helvetica"/>
            <w:color w:val="333333"/>
            <w:sz w:val="31"/>
            <w:szCs w:val="31"/>
          </w:rPr>
          <w:t xml:space="preserve">. При неправильном захвате ручке кисть находится в напряженном положении и быстро </w:t>
        </w:r>
        <w:r>
          <w:rPr>
            <w:rFonts w:ascii="Helvetica" w:hAnsi="Helvetica" w:cs="Helvetica"/>
            <w:color w:val="333333"/>
            <w:sz w:val="31"/>
            <w:szCs w:val="31"/>
          </w:rPr>
          <w:lastRenderedPageBreak/>
          <w:t>устает. Усталый ребенок не может нормально воспринимать информацию, что сказывается на успеваемости.</w:t>
        </w:r>
      </w:ins>
    </w:p>
    <w:p w:rsidR="00FC7CAF" w:rsidRDefault="00FC7CAF" w:rsidP="00FC7CAF">
      <w:pPr>
        <w:pStyle w:val="3"/>
        <w:shd w:val="clear" w:color="auto" w:fill="FFFFF0"/>
        <w:spacing w:before="0" w:after="168"/>
        <w:textAlignment w:val="baseline"/>
        <w:rPr>
          <w:ins w:id="149" w:author="Unknown"/>
          <w:rFonts w:ascii="Helvetica" w:hAnsi="Helvetica" w:cs="Helvetica"/>
          <w:color w:val="000000"/>
          <w:sz w:val="27"/>
          <w:szCs w:val="27"/>
        </w:rPr>
      </w:pPr>
      <w:ins w:id="150" w:author="Unknown">
        <w:r>
          <w:rPr>
            <w:rFonts w:ascii="Helvetica" w:hAnsi="Helvetica" w:cs="Helvetica"/>
            <w:color w:val="000000"/>
          </w:rPr>
          <w:t>Простые способы научить ребенка правильно держать ручку</w:t>
        </w:r>
      </w:ins>
    </w:p>
    <w:p w:rsidR="00FC7CAF" w:rsidRDefault="00FC7CAF" w:rsidP="00FC7CAF">
      <w:pPr>
        <w:pStyle w:val="a4"/>
        <w:shd w:val="clear" w:color="auto" w:fill="FFFFF0"/>
        <w:spacing w:before="0" w:beforeAutospacing="0" w:after="360" w:afterAutospacing="0"/>
        <w:textAlignment w:val="baseline"/>
        <w:rPr>
          <w:ins w:id="151" w:author="Unknown"/>
          <w:rFonts w:ascii="Helvetica" w:hAnsi="Helvetica" w:cs="Helvetica"/>
          <w:color w:val="333333"/>
          <w:sz w:val="31"/>
          <w:szCs w:val="31"/>
        </w:rPr>
      </w:pPr>
      <w:ins w:id="152" w:author="Unknown">
        <w:r>
          <w:rPr>
            <w:rFonts w:ascii="Helvetica" w:hAnsi="Helvetica" w:cs="Helvetica"/>
            <w:color w:val="333333"/>
            <w:sz w:val="31"/>
            <w:szCs w:val="31"/>
          </w:rPr>
          <w:t xml:space="preserve">Существуют достаточно простые способы научить ребенка правильно держать ручку. Родителям остается только подобрать наиболее </w:t>
        </w:r>
        <w:proofErr w:type="gramStart"/>
        <w:r>
          <w:rPr>
            <w:rFonts w:ascii="Helvetica" w:hAnsi="Helvetica" w:cs="Helvetica"/>
            <w:color w:val="333333"/>
            <w:sz w:val="31"/>
            <w:szCs w:val="31"/>
          </w:rPr>
          <w:t>подходящий</w:t>
        </w:r>
        <w:proofErr w:type="gramEnd"/>
        <w:r>
          <w:rPr>
            <w:rFonts w:ascii="Helvetica" w:hAnsi="Helvetica" w:cs="Helvetica"/>
            <w:color w:val="333333"/>
            <w:sz w:val="31"/>
            <w:szCs w:val="31"/>
          </w:rPr>
          <w:t xml:space="preserve"> для их ребенка.</w:t>
        </w:r>
      </w:ins>
    </w:p>
    <w:p w:rsidR="00FC7CAF" w:rsidRDefault="00FC7CAF" w:rsidP="00FC7CAF">
      <w:pPr>
        <w:rPr>
          <w:ins w:id="153" w:author="Unknown"/>
          <w:rFonts w:ascii="Times New Roman" w:hAnsi="Times New Roman" w:cs="Times New Roman"/>
          <w:sz w:val="24"/>
          <w:szCs w:val="24"/>
        </w:rPr>
      </w:pPr>
      <w:r>
        <w:rPr>
          <w:noProof/>
          <w:lang w:eastAsia="ru-RU"/>
        </w:rPr>
        <w:drawing>
          <wp:inline distT="0" distB="0" distL="0" distR="0">
            <wp:extent cx="5708650" cy="3818255"/>
            <wp:effectExtent l="19050" t="0" r="6350" b="0"/>
            <wp:docPr id="26" name="Рисунок 26" descr="https://pianoexpert.ru/wp-content/uploads/kak-s-pomocshyu-rezinki-nauchitsya-derzhat-ruchku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ianoexpert.ru/wp-content/uploads/kak-s-pomocshyu-rezinki-nauchitsya-derzhat-ruchku_19.jpg"/>
                    <pic:cNvPicPr>
                      <a:picLocks noChangeAspect="1" noChangeArrowheads="1"/>
                    </pic:cNvPicPr>
                  </pic:nvPicPr>
                  <pic:blipFill>
                    <a:blip r:embed="rId23"/>
                    <a:srcRect/>
                    <a:stretch>
                      <a:fillRect/>
                    </a:stretch>
                  </pic:blipFill>
                  <pic:spPr bwMode="auto">
                    <a:xfrm>
                      <a:off x="0" y="0"/>
                      <a:ext cx="5708650" cy="3818255"/>
                    </a:xfrm>
                    <a:prstGeom prst="rect">
                      <a:avLst/>
                    </a:prstGeom>
                    <a:noFill/>
                    <a:ln w="9525">
                      <a:noFill/>
                      <a:miter lim="800000"/>
                      <a:headEnd/>
                      <a:tailEnd/>
                    </a:ln>
                  </pic:spPr>
                </pic:pic>
              </a:graphicData>
            </a:graphic>
          </wp:inline>
        </w:drawing>
      </w:r>
    </w:p>
    <w:p w:rsidR="00FC7CAF" w:rsidRDefault="00FC7CAF" w:rsidP="00FC7CAF">
      <w:pPr>
        <w:pStyle w:val="a4"/>
        <w:shd w:val="clear" w:color="auto" w:fill="FFFFF0"/>
        <w:spacing w:before="0" w:beforeAutospacing="0" w:after="360" w:afterAutospacing="0"/>
        <w:textAlignment w:val="baseline"/>
        <w:rPr>
          <w:ins w:id="154" w:author="Unknown"/>
          <w:rFonts w:ascii="Helvetica" w:hAnsi="Helvetica" w:cs="Helvetica"/>
          <w:color w:val="333333"/>
          <w:sz w:val="31"/>
          <w:szCs w:val="31"/>
        </w:rPr>
      </w:pPr>
      <w:ins w:id="155" w:author="Unknown">
        <w:r>
          <w:rPr>
            <w:rFonts w:ascii="Helvetica" w:hAnsi="Helvetica" w:cs="Helvetica"/>
            <w:color w:val="333333"/>
            <w:sz w:val="31"/>
            <w:szCs w:val="31"/>
          </w:rPr>
          <w:t>Но до начала обучения нужно обязательно научить малыша правильно сидеть за столом.</w:t>
        </w:r>
      </w:ins>
    </w:p>
    <w:p w:rsidR="00FC7CAF" w:rsidRDefault="00FC7CAF" w:rsidP="00FC7CAF">
      <w:pPr>
        <w:numPr>
          <w:ilvl w:val="0"/>
          <w:numId w:val="14"/>
        </w:numPr>
        <w:spacing w:after="0" w:line="240" w:lineRule="auto"/>
        <w:ind w:left="288"/>
        <w:textAlignment w:val="baseline"/>
        <w:rPr>
          <w:ins w:id="156" w:author="Unknown"/>
          <w:rFonts w:ascii="Helvetica" w:hAnsi="Helvetica" w:cs="Helvetica"/>
          <w:color w:val="333333"/>
          <w:sz w:val="31"/>
          <w:szCs w:val="31"/>
        </w:rPr>
      </w:pPr>
      <w:ins w:id="157" w:author="Unknown">
        <w:r>
          <w:rPr>
            <w:rFonts w:ascii="Helvetica" w:hAnsi="Helvetica" w:cs="Helvetica"/>
            <w:color w:val="333333"/>
            <w:sz w:val="31"/>
            <w:szCs w:val="31"/>
          </w:rPr>
          <w:t>Необходимо использовать стол или парту, подобранный по росту ребенка.</w:t>
        </w:r>
      </w:ins>
    </w:p>
    <w:p w:rsidR="00FC7CAF" w:rsidRDefault="00FC7CAF" w:rsidP="00FC7CAF">
      <w:pPr>
        <w:numPr>
          <w:ilvl w:val="0"/>
          <w:numId w:val="14"/>
        </w:numPr>
        <w:spacing w:after="0" w:line="240" w:lineRule="auto"/>
        <w:ind w:left="288"/>
        <w:textAlignment w:val="baseline"/>
        <w:rPr>
          <w:ins w:id="158" w:author="Unknown"/>
          <w:rFonts w:ascii="Helvetica" w:hAnsi="Helvetica" w:cs="Helvetica"/>
          <w:color w:val="333333"/>
          <w:sz w:val="31"/>
          <w:szCs w:val="31"/>
        </w:rPr>
      </w:pPr>
      <w:ins w:id="159" w:author="Unknown">
        <w:r>
          <w:rPr>
            <w:rFonts w:ascii="Helvetica" w:hAnsi="Helvetica" w:cs="Helvetica"/>
            <w:color w:val="333333"/>
            <w:sz w:val="31"/>
            <w:szCs w:val="31"/>
          </w:rPr>
          <w:t>Нельзя, чтобы ножки были на весу, они должны опираться на пол или подставку.</w:t>
        </w:r>
      </w:ins>
    </w:p>
    <w:p w:rsidR="00FC7CAF" w:rsidRDefault="00FC7CAF" w:rsidP="00FC7CAF">
      <w:pPr>
        <w:numPr>
          <w:ilvl w:val="0"/>
          <w:numId w:val="14"/>
        </w:numPr>
        <w:spacing w:after="0" w:line="240" w:lineRule="auto"/>
        <w:ind w:left="288"/>
        <w:textAlignment w:val="baseline"/>
        <w:rPr>
          <w:ins w:id="160" w:author="Unknown"/>
          <w:rFonts w:ascii="Helvetica" w:hAnsi="Helvetica" w:cs="Helvetica"/>
          <w:color w:val="333333"/>
          <w:sz w:val="31"/>
          <w:szCs w:val="31"/>
        </w:rPr>
      </w:pPr>
      <w:ins w:id="161" w:author="Unknown">
        <w:r>
          <w:rPr>
            <w:rFonts w:ascii="Helvetica" w:hAnsi="Helvetica" w:cs="Helvetica"/>
            <w:color w:val="333333"/>
            <w:sz w:val="31"/>
            <w:szCs w:val="31"/>
          </w:rPr>
          <w:t>Локти ребенка должны лежать на столе.</w:t>
        </w:r>
      </w:ins>
    </w:p>
    <w:p w:rsidR="00FC7CAF" w:rsidRDefault="00FC7CAF" w:rsidP="00FC7CAF">
      <w:pPr>
        <w:numPr>
          <w:ilvl w:val="0"/>
          <w:numId w:val="14"/>
        </w:numPr>
        <w:spacing w:after="0" w:line="240" w:lineRule="auto"/>
        <w:ind w:left="288"/>
        <w:textAlignment w:val="baseline"/>
        <w:rPr>
          <w:ins w:id="162" w:author="Unknown"/>
          <w:rFonts w:ascii="Helvetica" w:hAnsi="Helvetica" w:cs="Helvetica"/>
          <w:color w:val="333333"/>
          <w:sz w:val="31"/>
          <w:szCs w:val="31"/>
        </w:rPr>
      </w:pPr>
      <w:ins w:id="163" w:author="Unknown">
        <w:r>
          <w:rPr>
            <w:rFonts w:ascii="Helvetica" w:hAnsi="Helvetica" w:cs="Helvetica"/>
            <w:color w:val="333333"/>
            <w:sz w:val="31"/>
            <w:szCs w:val="31"/>
          </w:rPr>
          <w:t>Расстояние между краем стола и корпусом ребенка – примерно 2 см.</w:t>
        </w:r>
      </w:ins>
    </w:p>
    <w:p w:rsidR="00FC7CAF" w:rsidRDefault="00FC7CAF" w:rsidP="00FC7CAF">
      <w:pPr>
        <w:numPr>
          <w:ilvl w:val="0"/>
          <w:numId w:val="14"/>
        </w:numPr>
        <w:spacing w:after="0" w:line="240" w:lineRule="auto"/>
        <w:ind w:left="288"/>
        <w:textAlignment w:val="baseline"/>
        <w:rPr>
          <w:ins w:id="164" w:author="Unknown"/>
          <w:rFonts w:ascii="Helvetica" w:hAnsi="Helvetica" w:cs="Helvetica"/>
          <w:color w:val="333333"/>
          <w:sz w:val="31"/>
          <w:szCs w:val="31"/>
        </w:rPr>
      </w:pPr>
      <w:ins w:id="165" w:author="Unknown">
        <w:r>
          <w:rPr>
            <w:rFonts w:ascii="Helvetica" w:hAnsi="Helvetica" w:cs="Helvetica"/>
            <w:color w:val="333333"/>
            <w:sz w:val="31"/>
            <w:szCs w:val="31"/>
          </w:rPr>
          <w:t>Лист бумаги (тетрадь) для письма нужно располагать под углом примерно 30 градусов. Левый уголок должен быть направлен в середину груди ребенка.</w:t>
        </w:r>
      </w:ins>
    </w:p>
    <w:p w:rsidR="00FC7CAF" w:rsidRDefault="00FC7CAF" w:rsidP="00FC7CAF">
      <w:pPr>
        <w:pStyle w:val="a4"/>
        <w:shd w:val="clear" w:color="auto" w:fill="FFFFF0"/>
        <w:spacing w:before="0" w:beforeAutospacing="0" w:after="360" w:afterAutospacing="0"/>
        <w:textAlignment w:val="baseline"/>
        <w:rPr>
          <w:ins w:id="166" w:author="Unknown"/>
          <w:rFonts w:ascii="Helvetica" w:hAnsi="Helvetica" w:cs="Helvetica"/>
          <w:color w:val="333333"/>
          <w:sz w:val="31"/>
          <w:szCs w:val="31"/>
        </w:rPr>
      </w:pPr>
      <w:ins w:id="167" w:author="Unknown">
        <w:r>
          <w:rPr>
            <w:rFonts w:ascii="Helvetica" w:hAnsi="Helvetica" w:cs="Helvetica"/>
            <w:color w:val="333333"/>
            <w:sz w:val="31"/>
            <w:szCs w:val="31"/>
          </w:rPr>
          <w:t xml:space="preserve">Начинать занятия лучше всего с игры. Очень полезным развлечением может стать игра в </w:t>
        </w:r>
        <w:proofErr w:type="spellStart"/>
        <w:r>
          <w:rPr>
            <w:rFonts w:ascii="Helvetica" w:hAnsi="Helvetica" w:cs="Helvetica"/>
            <w:color w:val="333333"/>
            <w:sz w:val="31"/>
            <w:szCs w:val="31"/>
          </w:rPr>
          <w:t>дартс</w:t>
        </w:r>
        <w:proofErr w:type="spellEnd"/>
        <w:r>
          <w:rPr>
            <w:rFonts w:ascii="Helvetica" w:hAnsi="Helvetica" w:cs="Helvetica"/>
            <w:color w:val="333333"/>
            <w:sz w:val="31"/>
            <w:szCs w:val="31"/>
          </w:rPr>
          <w:t xml:space="preserve">. Чтобы удачно бросить дротик, его нужно взять тремя пальцами, примерно так же, как </w:t>
        </w:r>
        <w:r>
          <w:rPr>
            <w:rFonts w:ascii="Helvetica" w:hAnsi="Helvetica" w:cs="Helvetica"/>
            <w:color w:val="333333"/>
            <w:sz w:val="31"/>
            <w:szCs w:val="31"/>
          </w:rPr>
          <w:lastRenderedPageBreak/>
          <w:t xml:space="preserve">и карандаш или ручку. Играть в </w:t>
        </w:r>
        <w:proofErr w:type="spellStart"/>
        <w:r>
          <w:rPr>
            <w:rFonts w:ascii="Helvetica" w:hAnsi="Helvetica" w:cs="Helvetica"/>
            <w:color w:val="333333"/>
            <w:sz w:val="31"/>
            <w:szCs w:val="31"/>
          </w:rPr>
          <w:t>дартс</w:t>
        </w:r>
        <w:proofErr w:type="spellEnd"/>
        <w:r>
          <w:rPr>
            <w:rFonts w:ascii="Helvetica" w:hAnsi="Helvetica" w:cs="Helvetica"/>
            <w:color w:val="333333"/>
            <w:sz w:val="31"/>
            <w:szCs w:val="31"/>
          </w:rPr>
          <w:t xml:space="preserve"> можно с ребенком 5-6 лет.</w:t>
        </w:r>
      </w:ins>
    </w:p>
    <w:p w:rsidR="00FC7CAF" w:rsidRDefault="00FC7CAF" w:rsidP="00FC7CAF">
      <w:pPr>
        <w:pStyle w:val="4"/>
        <w:shd w:val="clear" w:color="auto" w:fill="FFFFF0"/>
        <w:spacing w:before="0" w:after="168"/>
        <w:textAlignment w:val="baseline"/>
        <w:rPr>
          <w:ins w:id="168" w:author="Unknown"/>
          <w:rFonts w:ascii="Helvetica" w:hAnsi="Helvetica" w:cs="Helvetica"/>
          <w:color w:val="000000"/>
          <w:sz w:val="31"/>
          <w:szCs w:val="31"/>
        </w:rPr>
      </w:pPr>
      <w:ins w:id="169" w:author="Unknown">
        <w:r>
          <w:rPr>
            <w:rFonts w:ascii="Helvetica" w:hAnsi="Helvetica" w:cs="Helvetica"/>
            <w:color w:val="000000"/>
            <w:sz w:val="31"/>
            <w:szCs w:val="31"/>
          </w:rPr>
          <w:t>С помощью резинки</w:t>
        </w:r>
      </w:ins>
    </w:p>
    <w:p w:rsidR="00FC7CAF" w:rsidRDefault="00FC7CAF" w:rsidP="00FC7CAF">
      <w:pPr>
        <w:pStyle w:val="a4"/>
        <w:shd w:val="clear" w:color="auto" w:fill="FFFFF0"/>
        <w:spacing w:before="0" w:beforeAutospacing="0" w:after="360" w:afterAutospacing="0"/>
        <w:textAlignment w:val="baseline"/>
        <w:rPr>
          <w:ins w:id="170" w:author="Unknown"/>
          <w:rFonts w:ascii="Helvetica" w:hAnsi="Helvetica" w:cs="Helvetica"/>
          <w:color w:val="333333"/>
          <w:sz w:val="31"/>
          <w:szCs w:val="31"/>
        </w:rPr>
      </w:pPr>
      <w:ins w:id="171" w:author="Unknown">
        <w:r>
          <w:rPr>
            <w:rFonts w:ascii="Helvetica" w:hAnsi="Helvetica" w:cs="Helvetica"/>
            <w:color w:val="333333"/>
            <w:sz w:val="31"/>
            <w:szCs w:val="31"/>
          </w:rPr>
          <w:t>Выработать правильный захват можно с помощью с резинки. Этот вариант позволяет добиться правильного наклона ручки. Резинка требуется тонкая, отлично подходит резинка для денег.</w:t>
        </w:r>
      </w:ins>
    </w:p>
    <w:p w:rsidR="00FC7CAF" w:rsidRDefault="00FC7CAF" w:rsidP="00FC7CAF">
      <w:pPr>
        <w:rPr>
          <w:ins w:id="172" w:author="Unknown"/>
          <w:rFonts w:ascii="Times New Roman" w:hAnsi="Times New Roman" w:cs="Times New Roman"/>
          <w:sz w:val="24"/>
          <w:szCs w:val="24"/>
        </w:rPr>
      </w:pPr>
      <w:r>
        <w:rPr>
          <w:noProof/>
          <w:lang w:eastAsia="ru-RU"/>
        </w:rPr>
        <w:drawing>
          <wp:inline distT="0" distB="0" distL="0" distR="0">
            <wp:extent cx="5708650" cy="3410585"/>
            <wp:effectExtent l="19050" t="0" r="6350" b="0"/>
            <wp:docPr id="27" name="Рисунок 27" descr="https://pianoexpert.ru/wp-content/uploads/kak-s-pomocshyu-rezinki-nauchitsya-derzhat-ruchku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ianoexpert.ru/wp-content/uploads/kak-s-pomocshyu-rezinki-nauchitsya-derzhat-ruchku_20.jpg"/>
                    <pic:cNvPicPr>
                      <a:picLocks noChangeAspect="1" noChangeArrowheads="1"/>
                    </pic:cNvPicPr>
                  </pic:nvPicPr>
                  <pic:blipFill>
                    <a:blip r:embed="rId24"/>
                    <a:srcRect/>
                    <a:stretch>
                      <a:fillRect/>
                    </a:stretch>
                  </pic:blipFill>
                  <pic:spPr bwMode="auto">
                    <a:xfrm>
                      <a:off x="0" y="0"/>
                      <a:ext cx="5708650" cy="3410585"/>
                    </a:xfrm>
                    <a:prstGeom prst="rect">
                      <a:avLst/>
                    </a:prstGeom>
                    <a:noFill/>
                    <a:ln w="9525">
                      <a:noFill/>
                      <a:miter lim="800000"/>
                      <a:headEnd/>
                      <a:tailEnd/>
                    </a:ln>
                  </pic:spPr>
                </pic:pic>
              </a:graphicData>
            </a:graphic>
          </wp:inline>
        </w:drawing>
      </w:r>
    </w:p>
    <w:p w:rsidR="00FC7CAF" w:rsidRDefault="00FC7CAF" w:rsidP="00FC7CAF">
      <w:pPr>
        <w:pStyle w:val="a4"/>
        <w:shd w:val="clear" w:color="auto" w:fill="FFFFF0"/>
        <w:spacing w:before="0" w:beforeAutospacing="0" w:after="360" w:afterAutospacing="0"/>
        <w:textAlignment w:val="baseline"/>
        <w:rPr>
          <w:ins w:id="173" w:author="Unknown"/>
          <w:rFonts w:ascii="Helvetica" w:hAnsi="Helvetica" w:cs="Helvetica"/>
          <w:color w:val="333333"/>
          <w:sz w:val="31"/>
          <w:szCs w:val="31"/>
        </w:rPr>
      </w:pPr>
      <w:ins w:id="174" w:author="Unknown">
        <w:r>
          <w:rPr>
            <w:rFonts w:ascii="Helvetica" w:hAnsi="Helvetica" w:cs="Helvetica"/>
            <w:color w:val="333333"/>
            <w:sz w:val="31"/>
            <w:szCs w:val="31"/>
          </w:rPr>
          <w:t>Резинку надевают на запястье, затем перекручивают на свободном конце и получившуюся петельку накидывают на верхний конец карандаша или ручки. Благодаря этому приему, письменная принадлежность будет иметь правильный наклон.</w:t>
        </w:r>
      </w:ins>
    </w:p>
    <w:p w:rsidR="00FC7CAF" w:rsidRDefault="00FC7CAF" w:rsidP="00FC7CAF">
      <w:pPr>
        <w:pStyle w:val="4"/>
        <w:shd w:val="clear" w:color="auto" w:fill="FFFFF0"/>
        <w:spacing w:before="0" w:after="168"/>
        <w:textAlignment w:val="baseline"/>
        <w:rPr>
          <w:ins w:id="175" w:author="Unknown"/>
          <w:rFonts w:ascii="Helvetica" w:hAnsi="Helvetica" w:cs="Helvetica"/>
          <w:color w:val="000000"/>
          <w:sz w:val="31"/>
          <w:szCs w:val="31"/>
        </w:rPr>
      </w:pPr>
      <w:ins w:id="176" w:author="Unknown">
        <w:r>
          <w:rPr>
            <w:rFonts w:ascii="Helvetica" w:hAnsi="Helvetica" w:cs="Helvetica"/>
            <w:color w:val="000000"/>
            <w:sz w:val="31"/>
            <w:szCs w:val="31"/>
          </w:rPr>
          <w:t>С помощью салфетки</w:t>
        </w:r>
      </w:ins>
    </w:p>
    <w:p w:rsidR="00FC7CAF" w:rsidRDefault="00FC7CAF" w:rsidP="00FC7CAF">
      <w:pPr>
        <w:pStyle w:val="a4"/>
        <w:shd w:val="clear" w:color="auto" w:fill="FFFFF0"/>
        <w:spacing w:before="0" w:beforeAutospacing="0" w:after="360" w:afterAutospacing="0"/>
        <w:textAlignment w:val="baseline"/>
        <w:rPr>
          <w:ins w:id="177" w:author="Unknown"/>
          <w:rFonts w:ascii="Helvetica" w:hAnsi="Helvetica" w:cs="Helvetica"/>
          <w:color w:val="333333"/>
          <w:sz w:val="31"/>
          <w:szCs w:val="31"/>
        </w:rPr>
      </w:pPr>
      <w:ins w:id="178" w:author="Unknown">
        <w:r>
          <w:rPr>
            <w:rFonts w:ascii="Helvetica" w:hAnsi="Helvetica" w:cs="Helvetica"/>
            <w:color w:val="333333"/>
            <w:sz w:val="31"/>
            <w:szCs w:val="31"/>
          </w:rPr>
          <w:t xml:space="preserve">Научиться </w:t>
        </w:r>
        <w:proofErr w:type="gramStart"/>
        <w:r>
          <w:rPr>
            <w:rFonts w:ascii="Helvetica" w:hAnsi="Helvetica" w:cs="Helvetica"/>
            <w:color w:val="333333"/>
            <w:sz w:val="31"/>
            <w:szCs w:val="31"/>
          </w:rPr>
          <w:t>правильно</w:t>
        </w:r>
        <w:proofErr w:type="gramEnd"/>
        <w:r>
          <w:rPr>
            <w:rFonts w:ascii="Helvetica" w:hAnsi="Helvetica" w:cs="Helvetica"/>
            <w:color w:val="333333"/>
            <w:sz w:val="31"/>
            <w:szCs w:val="31"/>
          </w:rPr>
          <w:t xml:space="preserve"> держать «не нужные» при письме мизинчик и безымянный палец можно с помощью салфетки. Метод очень прост, но эффективен. Для тренировки требуется обычная столовая бумажная салфетка или бумажный носовой платок. Салфетку складывают в несколько раз. Получившуюся «подушечку» кладут на ладонь, и ребенок прижимает салфетку к ладони при помощи четвертого и пятого пальца.</w:t>
        </w:r>
      </w:ins>
    </w:p>
    <w:p w:rsidR="00FC7CAF" w:rsidRDefault="00FC7CAF" w:rsidP="00FC7CAF">
      <w:pPr>
        <w:rPr>
          <w:ins w:id="179" w:author="Unknown"/>
          <w:rFonts w:ascii="Times New Roman" w:hAnsi="Times New Roman" w:cs="Times New Roman"/>
          <w:sz w:val="24"/>
          <w:szCs w:val="24"/>
        </w:rPr>
      </w:pPr>
      <w:r>
        <w:rPr>
          <w:noProof/>
          <w:lang w:eastAsia="ru-RU"/>
        </w:rPr>
        <w:lastRenderedPageBreak/>
        <w:drawing>
          <wp:inline distT="0" distB="0" distL="0" distR="0">
            <wp:extent cx="5708650" cy="3669665"/>
            <wp:effectExtent l="19050" t="0" r="6350" b="0"/>
            <wp:docPr id="28" name="Рисунок 28" descr="https://pianoexpert.ru/wp-content/uploads/kak-s-pomocshyu-rezinki-nauchitsya-derzhat-ruchku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ianoexpert.ru/wp-content/uploads/kak-s-pomocshyu-rezinki-nauchitsya-derzhat-ruchku_21.jpg"/>
                    <pic:cNvPicPr>
                      <a:picLocks noChangeAspect="1" noChangeArrowheads="1"/>
                    </pic:cNvPicPr>
                  </pic:nvPicPr>
                  <pic:blipFill>
                    <a:blip r:embed="rId25"/>
                    <a:srcRect/>
                    <a:stretch>
                      <a:fillRect/>
                    </a:stretch>
                  </pic:blipFill>
                  <pic:spPr bwMode="auto">
                    <a:xfrm>
                      <a:off x="0" y="0"/>
                      <a:ext cx="5708650" cy="3669665"/>
                    </a:xfrm>
                    <a:prstGeom prst="rect">
                      <a:avLst/>
                    </a:prstGeom>
                    <a:noFill/>
                    <a:ln w="9525">
                      <a:noFill/>
                      <a:miter lim="800000"/>
                      <a:headEnd/>
                      <a:tailEnd/>
                    </a:ln>
                  </pic:spPr>
                </pic:pic>
              </a:graphicData>
            </a:graphic>
          </wp:inline>
        </w:drawing>
      </w:r>
    </w:p>
    <w:p w:rsidR="00FC7CAF" w:rsidRDefault="00FC7CAF" w:rsidP="00FC7CAF">
      <w:pPr>
        <w:pStyle w:val="a4"/>
        <w:shd w:val="clear" w:color="auto" w:fill="FFFFF0"/>
        <w:spacing w:before="0" w:beforeAutospacing="0" w:after="360" w:afterAutospacing="0"/>
        <w:textAlignment w:val="baseline"/>
        <w:rPr>
          <w:ins w:id="180" w:author="Unknown"/>
          <w:rFonts w:ascii="Helvetica" w:hAnsi="Helvetica" w:cs="Helvetica"/>
          <w:color w:val="333333"/>
          <w:sz w:val="31"/>
          <w:szCs w:val="31"/>
        </w:rPr>
      </w:pPr>
      <w:ins w:id="181" w:author="Unknown">
        <w:r>
          <w:rPr>
            <w:rFonts w:ascii="Helvetica" w:hAnsi="Helvetica" w:cs="Helvetica"/>
            <w:color w:val="333333"/>
            <w:sz w:val="31"/>
            <w:szCs w:val="31"/>
          </w:rPr>
          <w:t>Три оставшиеся пальца выпрямляют и берут ими карандаш или ручку. В процессе письма или рисования необходимо удерживать салфетку. Это вырабатывает привычку держать пальцы правильно.</w:t>
        </w:r>
      </w:ins>
    </w:p>
    <w:p w:rsidR="00FC7CAF" w:rsidRDefault="00FC7CAF" w:rsidP="00FC7CAF">
      <w:pPr>
        <w:pStyle w:val="4"/>
        <w:shd w:val="clear" w:color="auto" w:fill="FFFFF0"/>
        <w:spacing w:before="0" w:after="168"/>
        <w:textAlignment w:val="baseline"/>
        <w:rPr>
          <w:ins w:id="182" w:author="Unknown"/>
          <w:rFonts w:ascii="Helvetica" w:hAnsi="Helvetica" w:cs="Helvetica"/>
          <w:color w:val="000000"/>
          <w:sz w:val="31"/>
          <w:szCs w:val="31"/>
        </w:rPr>
      </w:pPr>
      <w:ins w:id="183" w:author="Unknown">
        <w:r>
          <w:rPr>
            <w:rFonts w:ascii="Helvetica" w:hAnsi="Helvetica" w:cs="Helvetica"/>
            <w:color w:val="000000"/>
            <w:sz w:val="31"/>
            <w:szCs w:val="31"/>
          </w:rPr>
          <w:t>Метод пинцета</w:t>
        </w:r>
      </w:ins>
    </w:p>
    <w:p w:rsidR="00FC7CAF" w:rsidRDefault="00FC7CAF" w:rsidP="00FC7CAF">
      <w:pPr>
        <w:pStyle w:val="a4"/>
        <w:shd w:val="clear" w:color="auto" w:fill="FFFFF0"/>
        <w:spacing w:before="0" w:beforeAutospacing="0" w:after="360" w:afterAutospacing="0"/>
        <w:textAlignment w:val="baseline"/>
        <w:rPr>
          <w:ins w:id="184" w:author="Unknown"/>
          <w:rFonts w:ascii="Helvetica" w:hAnsi="Helvetica" w:cs="Helvetica"/>
          <w:color w:val="333333"/>
          <w:sz w:val="31"/>
          <w:szCs w:val="31"/>
        </w:rPr>
      </w:pPr>
      <w:ins w:id="185" w:author="Unknown">
        <w:r>
          <w:rPr>
            <w:rFonts w:ascii="Helvetica" w:hAnsi="Helvetica" w:cs="Helvetica"/>
            <w:color w:val="333333"/>
            <w:sz w:val="31"/>
            <w:szCs w:val="31"/>
          </w:rPr>
          <w:t>Очень простым способом обучения является метод пинцета. Для проведения урока потребуется единственный предмет – карандаш или ручка. Но вот выбирать письменную принадлежность нужно внимательно, это должен быть простой образец длиной около 15 см, среднего диаметра (около 7-8 мм).</w:t>
        </w:r>
      </w:ins>
    </w:p>
    <w:p w:rsidR="00FC7CAF" w:rsidRDefault="00FC7CAF" w:rsidP="00FC7CAF">
      <w:pPr>
        <w:rPr>
          <w:ins w:id="186" w:author="Unknown"/>
          <w:rFonts w:ascii="Times New Roman" w:hAnsi="Times New Roman" w:cs="Times New Roman"/>
          <w:sz w:val="24"/>
          <w:szCs w:val="24"/>
        </w:rPr>
      </w:pPr>
      <w:r>
        <w:rPr>
          <w:noProof/>
          <w:lang w:eastAsia="ru-RU"/>
        </w:rPr>
        <w:lastRenderedPageBreak/>
        <w:drawing>
          <wp:inline distT="0" distB="0" distL="0" distR="0">
            <wp:extent cx="3261995" cy="2421890"/>
            <wp:effectExtent l="19050" t="0" r="0" b="0"/>
            <wp:docPr id="29" name="Рисунок 29" descr="https://pianoexpert.ru/wp-content/uploads/kak-s-pomocshyu-rezinki-nauchitsya-derzhat-ruchku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ianoexpert.ru/wp-content/uploads/kak-s-pomocshyu-rezinki-nauchitsya-derzhat-ruchku_22.jpg"/>
                    <pic:cNvPicPr>
                      <a:picLocks noChangeAspect="1" noChangeArrowheads="1"/>
                    </pic:cNvPicPr>
                  </pic:nvPicPr>
                  <pic:blipFill>
                    <a:blip r:embed="rId26"/>
                    <a:srcRect/>
                    <a:stretch>
                      <a:fillRect/>
                    </a:stretch>
                  </pic:blipFill>
                  <pic:spPr bwMode="auto">
                    <a:xfrm>
                      <a:off x="0" y="0"/>
                      <a:ext cx="3261995" cy="2421890"/>
                    </a:xfrm>
                    <a:prstGeom prst="rect">
                      <a:avLst/>
                    </a:prstGeom>
                    <a:noFill/>
                    <a:ln w="9525">
                      <a:noFill/>
                      <a:miter lim="800000"/>
                      <a:headEnd/>
                      <a:tailEnd/>
                    </a:ln>
                  </pic:spPr>
                </pic:pic>
              </a:graphicData>
            </a:graphic>
          </wp:inline>
        </w:drawing>
      </w:r>
      <w:r>
        <w:rPr>
          <w:noProof/>
          <w:lang w:eastAsia="ru-RU"/>
        </w:rPr>
        <w:drawing>
          <wp:inline distT="0" distB="0" distL="0" distR="0">
            <wp:extent cx="3249930" cy="2421890"/>
            <wp:effectExtent l="19050" t="0" r="7620" b="0"/>
            <wp:docPr id="30" name="Рисунок 30" descr="https://pianoexpert.ru/wp-content/uploads/kak-s-pomocshyu-rezinki-nauchitsya-derzhat-ruchku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ianoexpert.ru/wp-content/uploads/kak-s-pomocshyu-rezinki-nauchitsya-derzhat-ruchku_23.jpg"/>
                    <pic:cNvPicPr>
                      <a:picLocks noChangeAspect="1" noChangeArrowheads="1"/>
                    </pic:cNvPicPr>
                  </pic:nvPicPr>
                  <pic:blipFill>
                    <a:blip r:embed="rId27"/>
                    <a:srcRect/>
                    <a:stretch>
                      <a:fillRect/>
                    </a:stretch>
                  </pic:blipFill>
                  <pic:spPr bwMode="auto">
                    <a:xfrm>
                      <a:off x="0" y="0"/>
                      <a:ext cx="3249930" cy="2421890"/>
                    </a:xfrm>
                    <a:prstGeom prst="rect">
                      <a:avLst/>
                    </a:prstGeom>
                    <a:noFill/>
                    <a:ln w="9525">
                      <a:noFill/>
                      <a:miter lim="800000"/>
                      <a:headEnd/>
                      <a:tailEnd/>
                    </a:ln>
                  </pic:spPr>
                </pic:pic>
              </a:graphicData>
            </a:graphic>
          </wp:inline>
        </w:drawing>
      </w:r>
    </w:p>
    <w:p w:rsidR="00FC7CAF" w:rsidRDefault="00FC7CAF" w:rsidP="00FC7CAF">
      <w:pPr>
        <w:pStyle w:val="a4"/>
        <w:shd w:val="clear" w:color="auto" w:fill="FFFFF0"/>
        <w:spacing w:before="0" w:beforeAutospacing="0" w:after="360" w:afterAutospacing="0"/>
        <w:textAlignment w:val="baseline"/>
        <w:rPr>
          <w:ins w:id="187" w:author="Unknown"/>
          <w:rFonts w:ascii="Helvetica" w:hAnsi="Helvetica" w:cs="Helvetica"/>
          <w:color w:val="333333"/>
          <w:sz w:val="31"/>
          <w:szCs w:val="31"/>
        </w:rPr>
      </w:pPr>
      <w:ins w:id="188" w:author="Unknown">
        <w:r>
          <w:rPr>
            <w:rFonts w:ascii="Helvetica" w:hAnsi="Helvetica" w:cs="Helvetica"/>
            <w:color w:val="333333"/>
            <w:sz w:val="31"/>
            <w:szCs w:val="31"/>
          </w:rPr>
          <w:t xml:space="preserve">Карандаш или ручку устанавливают вертикально стержнем (грифелем) вниз. За свободный кончик ребенок берется тремя пальчиками, </w:t>
        </w:r>
        <w:proofErr w:type="gramStart"/>
        <w:r>
          <w:rPr>
            <w:rFonts w:ascii="Helvetica" w:hAnsi="Helvetica" w:cs="Helvetica"/>
            <w:color w:val="333333"/>
            <w:sz w:val="31"/>
            <w:szCs w:val="31"/>
          </w:rPr>
          <w:t>задействованы</w:t>
        </w:r>
        <w:proofErr w:type="gramEnd"/>
        <w:r>
          <w:rPr>
            <w:rFonts w:ascii="Helvetica" w:hAnsi="Helvetica" w:cs="Helvetica"/>
            <w:color w:val="333333"/>
            <w:sz w:val="31"/>
            <w:szCs w:val="31"/>
          </w:rPr>
          <w:t xml:space="preserve"> большой, указательный и средний палец. Затем пальцы начинают скользить вниз, пока они не займут правильное положение.</w:t>
        </w:r>
      </w:ins>
    </w:p>
    <w:p w:rsidR="00FC7CAF" w:rsidRDefault="00FC7CAF" w:rsidP="00FC7CAF">
      <w:pPr>
        <w:pStyle w:val="4"/>
        <w:shd w:val="clear" w:color="auto" w:fill="FFFFF0"/>
        <w:spacing w:before="0" w:after="168"/>
        <w:textAlignment w:val="baseline"/>
        <w:rPr>
          <w:ins w:id="189" w:author="Unknown"/>
          <w:rFonts w:ascii="Helvetica" w:hAnsi="Helvetica" w:cs="Helvetica"/>
          <w:color w:val="000000"/>
          <w:sz w:val="31"/>
          <w:szCs w:val="31"/>
        </w:rPr>
      </w:pPr>
      <w:ins w:id="190" w:author="Unknown">
        <w:r>
          <w:rPr>
            <w:rFonts w:ascii="Helvetica" w:hAnsi="Helvetica" w:cs="Helvetica"/>
            <w:color w:val="000000"/>
            <w:sz w:val="31"/>
            <w:szCs w:val="31"/>
          </w:rPr>
          <w:t>Специальные насадки</w:t>
        </w:r>
      </w:ins>
    </w:p>
    <w:p w:rsidR="00FC7CAF" w:rsidRDefault="00FC7CAF" w:rsidP="00FC7CAF">
      <w:pPr>
        <w:pStyle w:val="a4"/>
        <w:shd w:val="clear" w:color="auto" w:fill="FFFFF0"/>
        <w:spacing w:before="0" w:beforeAutospacing="0" w:after="360" w:afterAutospacing="0"/>
        <w:textAlignment w:val="baseline"/>
        <w:rPr>
          <w:ins w:id="191" w:author="Unknown"/>
          <w:rFonts w:ascii="Helvetica" w:hAnsi="Helvetica" w:cs="Helvetica"/>
          <w:color w:val="333333"/>
          <w:sz w:val="31"/>
          <w:szCs w:val="31"/>
        </w:rPr>
      </w:pPr>
      <w:ins w:id="192" w:author="Unknown">
        <w:r>
          <w:rPr>
            <w:rFonts w:ascii="Helvetica" w:hAnsi="Helvetica" w:cs="Helvetica"/>
            <w:color w:val="333333"/>
            <w:sz w:val="31"/>
            <w:szCs w:val="31"/>
          </w:rPr>
          <w:t>Для обучения правильному захвату можно использовать специальные насадки. Изготавливается насадка из мягкой резины или силикона. Чаще всего, насадки имеют форму рыбки. На ней сделаны специальные выемки, в которые очень удобно укладываются пальчики.</w:t>
        </w:r>
      </w:ins>
    </w:p>
    <w:p w:rsidR="00FC7CAF" w:rsidRDefault="00FC7CAF" w:rsidP="00FC7CAF">
      <w:pPr>
        <w:rPr>
          <w:ins w:id="193" w:author="Unknown"/>
          <w:rFonts w:ascii="Times New Roman" w:hAnsi="Times New Roman" w:cs="Times New Roman"/>
          <w:sz w:val="24"/>
          <w:szCs w:val="24"/>
        </w:rPr>
      </w:pPr>
      <w:r>
        <w:rPr>
          <w:noProof/>
          <w:lang w:eastAsia="ru-RU"/>
        </w:rPr>
        <w:lastRenderedPageBreak/>
        <w:drawing>
          <wp:inline distT="0" distB="0" distL="0" distR="0">
            <wp:extent cx="5708650" cy="4053205"/>
            <wp:effectExtent l="19050" t="0" r="6350" b="0"/>
            <wp:docPr id="31" name="Рисунок 31" descr="https://pianoexpert.ru/wp-content/uploads/kak-s-pomocshyu-rezinki-nauchitsya-derzhat-ruchku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ianoexpert.ru/wp-content/uploads/kak-s-pomocshyu-rezinki-nauchitsya-derzhat-ruchku_24.jpg"/>
                    <pic:cNvPicPr>
                      <a:picLocks noChangeAspect="1" noChangeArrowheads="1"/>
                    </pic:cNvPicPr>
                  </pic:nvPicPr>
                  <pic:blipFill>
                    <a:blip r:embed="rId28"/>
                    <a:srcRect/>
                    <a:stretch>
                      <a:fillRect/>
                    </a:stretch>
                  </pic:blipFill>
                  <pic:spPr bwMode="auto">
                    <a:xfrm>
                      <a:off x="0" y="0"/>
                      <a:ext cx="5708650" cy="4053205"/>
                    </a:xfrm>
                    <a:prstGeom prst="rect">
                      <a:avLst/>
                    </a:prstGeom>
                    <a:noFill/>
                    <a:ln w="9525">
                      <a:noFill/>
                      <a:miter lim="800000"/>
                      <a:headEnd/>
                      <a:tailEnd/>
                    </a:ln>
                  </pic:spPr>
                </pic:pic>
              </a:graphicData>
            </a:graphic>
          </wp:inline>
        </w:drawing>
      </w:r>
    </w:p>
    <w:p w:rsidR="00FC7CAF" w:rsidRDefault="00FC7CAF" w:rsidP="00FC7CAF">
      <w:pPr>
        <w:pStyle w:val="a4"/>
        <w:shd w:val="clear" w:color="auto" w:fill="FFFFF0"/>
        <w:spacing w:before="0" w:beforeAutospacing="0" w:after="360" w:afterAutospacing="0"/>
        <w:textAlignment w:val="baseline"/>
        <w:rPr>
          <w:ins w:id="194" w:author="Unknown"/>
          <w:rFonts w:ascii="Helvetica" w:hAnsi="Helvetica" w:cs="Helvetica"/>
          <w:color w:val="333333"/>
          <w:sz w:val="31"/>
          <w:szCs w:val="31"/>
        </w:rPr>
      </w:pPr>
      <w:ins w:id="195" w:author="Unknown">
        <w:r>
          <w:rPr>
            <w:rFonts w:ascii="Helvetica" w:hAnsi="Helvetica" w:cs="Helvetica"/>
            <w:color w:val="333333"/>
            <w:sz w:val="31"/>
            <w:szCs w:val="31"/>
          </w:rPr>
          <w:t>Ручку с насадкой просто неудобно держать в неправильном положении, поэтому у ребенка формируется привычка правильного захвата. Выпускаются насадки разных ярких оттенков, поэтому они привлекают внимание детей.</w:t>
        </w:r>
      </w:ins>
    </w:p>
    <w:p w:rsidR="00FC7CAF" w:rsidRDefault="00FC7CAF" w:rsidP="00FC7CAF">
      <w:pPr>
        <w:pStyle w:val="4"/>
        <w:shd w:val="clear" w:color="auto" w:fill="FFFFF0"/>
        <w:spacing w:before="0" w:after="168"/>
        <w:textAlignment w:val="baseline"/>
        <w:rPr>
          <w:ins w:id="196" w:author="Unknown"/>
          <w:rFonts w:ascii="Helvetica" w:hAnsi="Helvetica" w:cs="Helvetica"/>
          <w:color w:val="000000"/>
          <w:sz w:val="31"/>
          <w:szCs w:val="31"/>
        </w:rPr>
      </w:pPr>
      <w:ins w:id="197" w:author="Unknown">
        <w:r>
          <w:rPr>
            <w:rFonts w:ascii="Helvetica" w:hAnsi="Helvetica" w:cs="Helvetica"/>
            <w:color w:val="000000"/>
            <w:sz w:val="31"/>
            <w:szCs w:val="31"/>
          </w:rPr>
          <w:t>С помощью мелков</w:t>
        </w:r>
      </w:ins>
    </w:p>
    <w:p w:rsidR="00FC7CAF" w:rsidRDefault="00FC7CAF" w:rsidP="00FC7CAF">
      <w:pPr>
        <w:pStyle w:val="a4"/>
        <w:shd w:val="clear" w:color="auto" w:fill="FFFFF0"/>
        <w:spacing w:before="0" w:beforeAutospacing="0" w:after="360" w:afterAutospacing="0"/>
        <w:textAlignment w:val="baseline"/>
        <w:rPr>
          <w:ins w:id="198" w:author="Unknown"/>
          <w:rFonts w:ascii="Helvetica" w:hAnsi="Helvetica" w:cs="Helvetica"/>
          <w:color w:val="333333"/>
          <w:sz w:val="31"/>
          <w:szCs w:val="31"/>
        </w:rPr>
      </w:pPr>
      <w:ins w:id="199" w:author="Unknown">
        <w:r>
          <w:rPr>
            <w:rFonts w:ascii="Helvetica" w:hAnsi="Helvetica" w:cs="Helvetica"/>
            <w:color w:val="333333"/>
            <w:sz w:val="31"/>
            <w:szCs w:val="31"/>
          </w:rPr>
          <w:t>Еще один простой способ научить ребенка правильному захвату карандаша – с помощью мелков. Потребуется купить художественные мелки, их нужно разломать на кусочки длиной около 3 см. Рисовать такими короткими кусочками мелков, держа их в кулачке, невозможно. Поэтому ребенку придется удерживать мелок тремя пальчиками.</w:t>
        </w:r>
      </w:ins>
    </w:p>
    <w:p w:rsidR="00FC7CAF" w:rsidRDefault="00FC7CAF" w:rsidP="00FC7CAF">
      <w:pPr>
        <w:rPr>
          <w:ins w:id="200" w:author="Unknown"/>
          <w:rFonts w:ascii="Times New Roman" w:hAnsi="Times New Roman" w:cs="Times New Roman"/>
          <w:sz w:val="24"/>
          <w:szCs w:val="24"/>
        </w:rPr>
      </w:pPr>
      <w:r>
        <w:rPr>
          <w:noProof/>
          <w:lang w:eastAsia="ru-RU"/>
        </w:rPr>
        <w:lastRenderedPageBreak/>
        <w:drawing>
          <wp:inline distT="0" distB="0" distL="0" distR="0">
            <wp:extent cx="5708650" cy="3669665"/>
            <wp:effectExtent l="19050" t="0" r="6350" b="0"/>
            <wp:docPr id="32" name="Рисунок 32" descr="https://pianoexpert.ru/wp-content/uploads/kak-s-pomocshyu-rezinki-nauchitsya-derzhat-ruchku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ianoexpert.ru/wp-content/uploads/kak-s-pomocshyu-rezinki-nauchitsya-derzhat-ruchku_25.jpg"/>
                    <pic:cNvPicPr>
                      <a:picLocks noChangeAspect="1" noChangeArrowheads="1"/>
                    </pic:cNvPicPr>
                  </pic:nvPicPr>
                  <pic:blipFill>
                    <a:blip r:embed="rId29"/>
                    <a:srcRect/>
                    <a:stretch>
                      <a:fillRect/>
                    </a:stretch>
                  </pic:blipFill>
                  <pic:spPr bwMode="auto">
                    <a:xfrm>
                      <a:off x="0" y="0"/>
                      <a:ext cx="5708650" cy="3669665"/>
                    </a:xfrm>
                    <a:prstGeom prst="rect">
                      <a:avLst/>
                    </a:prstGeom>
                    <a:noFill/>
                    <a:ln w="9525">
                      <a:noFill/>
                      <a:miter lim="800000"/>
                      <a:headEnd/>
                      <a:tailEnd/>
                    </a:ln>
                  </pic:spPr>
                </pic:pic>
              </a:graphicData>
            </a:graphic>
          </wp:inline>
        </w:drawing>
      </w:r>
    </w:p>
    <w:p w:rsidR="00FC7CAF" w:rsidRDefault="00FC7CAF" w:rsidP="00FC7CAF">
      <w:pPr>
        <w:pStyle w:val="a4"/>
        <w:shd w:val="clear" w:color="auto" w:fill="FFFFF0"/>
        <w:spacing w:before="0" w:beforeAutospacing="0" w:after="360" w:afterAutospacing="0"/>
        <w:textAlignment w:val="baseline"/>
        <w:rPr>
          <w:ins w:id="201" w:author="Unknown"/>
          <w:rFonts w:ascii="Helvetica" w:hAnsi="Helvetica" w:cs="Helvetica"/>
          <w:color w:val="333333"/>
          <w:sz w:val="31"/>
          <w:szCs w:val="31"/>
        </w:rPr>
      </w:pPr>
      <w:ins w:id="202" w:author="Unknown">
        <w:r>
          <w:rPr>
            <w:rFonts w:ascii="Helvetica" w:hAnsi="Helvetica" w:cs="Helvetica"/>
            <w:color w:val="333333"/>
            <w:sz w:val="31"/>
            <w:szCs w:val="31"/>
          </w:rPr>
          <w:t>Научившись рисовать мелками, ребенок сможет сразу правильно держать карандаш или ручку.</w:t>
        </w:r>
      </w:ins>
    </w:p>
    <w:p w:rsidR="00FC7CAF" w:rsidRDefault="00FC7CAF" w:rsidP="00FC7CAF">
      <w:pPr>
        <w:pStyle w:val="4"/>
        <w:shd w:val="clear" w:color="auto" w:fill="FFFFF0"/>
        <w:spacing w:before="0" w:after="168"/>
        <w:textAlignment w:val="baseline"/>
        <w:rPr>
          <w:ins w:id="203" w:author="Unknown"/>
          <w:rFonts w:ascii="Helvetica" w:hAnsi="Helvetica" w:cs="Helvetica"/>
          <w:color w:val="000000"/>
          <w:sz w:val="31"/>
          <w:szCs w:val="31"/>
        </w:rPr>
      </w:pPr>
      <w:ins w:id="204" w:author="Unknown">
        <w:r>
          <w:rPr>
            <w:rFonts w:ascii="Helvetica" w:hAnsi="Helvetica" w:cs="Helvetica"/>
            <w:color w:val="000000"/>
            <w:sz w:val="31"/>
            <w:szCs w:val="31"/>
          </w:rPr>
          <w:t>Ручки-тренажеры</w:t>
        </w:r>
      </w:ins>
    </w:p>
    <w:p w:rsidR="00FC7CAF" w:rsidRDefault="00FC7CAF" w:rsidP="00FC7CAF">
      <w:pPr>
        <w:pStyle w:val="a4"/>
        <w:shd w:val="clear" w:color="auto" w:fill="FFFFF0"/>
        <w:spacing w:before="0" w:beforeAutospacing="0" w:after="360" w:afterAutospacing="0"/>
        <w:textAlignment w:val="baseline"/>
        <w:rPr>
          <w:ins w:id="205" w:author="Unknown"/>
          <w:rFonts w:ascii="Helvetica" w:hAnsi="Helvetica" w:cs="Helvetica"/>
          <w:color w:val="333333"/>
          <w:sz w:val="31"/>
          <w:szCs w:val="31"/>
        </w:rPr>
      </w:pPr>
      <w:ins w:id="206" w:author="Unknown">
        <w:r>
          <w:rPr>
            <w:rFonts w:ascii="Helvetica" w:hAnsi="Helvetica" w:cs="Helvetica"/>
            <w:color w:val="333333"/>
            <w:sz w:val="31"/>
            <w:szCs w:val="31"/>
          </w:rPr>
          <w:t>Можно приобрести специальные ручки-тренажеры. Их отличием от обычной ручки является наличие резиновой насадки со специальными выемками, благодаря которым пальцы ребенка располагаются правильно.</w:t>
        </w:r>
      </w:ins>
    </w:p>
    <w:p w:rsidR="00FC7CAF" w:rsidRDefault="00FC7CAF" w:rsidP="00FC7CAF">
      <w:pPr>
        <w:rPr>
          <w:ins w:id="207" w:author="Unknown"/>
          <w:rFonts w:ascii="Times New Roman" w:hAnsi="Times New Roman" w:cs="Times New Roman"/>
          <w:sz w:val="24"/>
          <w:szCs w:val="24"/>
        </w:rPr>
      </w:pPr>
      <w:r>
        <w:rPr>
          <w:noProof/>
          <w:lang w:eastAsia="ru-RU"/>
        </w:rPr>
        <w:lastRenderedPageBreak/>
        <w:drawing>
          <wp:inline distT="0" distB="0" distL="0" distR="0">
            <wp:extent cx="5708650" cy="3806190"/>
            <wp:effectExtent l="19050" t="0" r="6350" b="0"/>
            <wp:docPr id="33" name="Рисунок 33" descr="https://pianoexpert.ru/wp-content/uploads/kak-s-pomocshyu-rezinki-nauchitsya-derzhat-ruchku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ianoexpert.ru/wp-content/uploads/kak-s-pomocshyu-rezinki-nauchitsya-derzhat-ruchku_26.jpg"/>
                    <pic:cNvPicPr>
                      <a:picLocks noChangeAspect="1" noChangeArrowheads="1"/>
                    </pic:cNvPicPr>
                  </pic:nvPicPr>
                  <pic:blipFill>
                    <a:blip r:embed="rId30"/>
                    <a:srcRect/>
                    <a:stretch>
                      <a:fillRect/>
                    </a:stretch>
                  </pic:blipFill>
                  <pic:spPr bwMode="auto">
                    <a:xfrm>
                      <a:off x="0" y="0"/>
                      <a:ext cx="5708650" cy="3806190"/>
                    </a:xfrm>
                    <a:prstGeom prst="rect">
                      <a:avLst/>
                    </a:prstGeom>
                    <a:noFill/>
                    <a:ln w="9525">
                      <a:noFill/>
                      <a:miter lim="800000"/>
                      <a:headEnd/>
                      <a:tailEnd/>
                    </a:ln>
                  </pic:spPr>
                </pic:pic>
              </a:graphicData>
            </a:graphic>
          </wp:inline>
        </w:drawing>
      </w:r>
    </w:p>
    <w:p w:rsidR="00FC7CAF" w:rsidRDefault="00FC7CAF" w:rsidP="00FC7CAF">
      <w:pPr>
        <w:pStyle w:val="a4"/>
        <w:shd w:val="clear" w:color="auto" w:fill="FFFFF0"/>
        <w:spacing w:before="0" w:beforeAutospacing="0" w:after="360" w:afterAutospacing="0"/>
        <w:textAlignment w:val="baseline"/>
        <w:rPr>
          <w:ins w:id="208" w:author="Unknown"/>
          <w:rFonts w:ascii="Helvetica" w:hAnsi="Helvetica" w:cs="Helvetica"/>
          <w:color w:val="333333"/>
          <w:sz w:val="31"/>
          <w:szCs w:val="31"/>
        </w:rPr>
      </w:pPr>
      <w:ins w:id="209" w:author="Unknown">
        <w:r>
          <w:rPr>
            <w:rFonts w:ascii="Helvetica" w:hAnsi="Helvetica" w:cs="Helvetica"/>
            <w:color w:val="333333"/>
            <w:sz w:val="31"/>
            <w:szCs w:val="31"/>
          </w:rPr>
          <w:t xml:space="preserve">Ручки имеют трехгранную форму корпуса. Корпус выполнен из мягкого пластика, вес ручки уменьшен по сравнению со стандартными моделями. А поскольку продукция предназначена для детей, то ручки выпускаются в ярких расцветках с </w:t>
        </w:r>
        <w:proofErr w:type="gramStart"/>
        <w:r>
          <w:rPr>
            <w:rFonts w:ascii="Helvetica" w:hAnsi="Helvetica" w:cs="Helvetica"/>
            <w:color w:val="333333"/>
            <w:sz w:val="31"/>
            <w:szCs w:val="31"/>
          </w:rPr>
          <w:t>забавными</w:t>
        </w:r>
        <w:proofErr w:type="gramEnd"/>
        <w:r>
          <w:rPr>
            <w:rFonts w:ascii="Helvetica" w:hAnsi="Helvetica" w:cs="Helvetica"/>
            <w:color w:val="333333"/>
            <w:sz w:val="31"/>
            <w:szCs w:val="31"/>
          </w:rPr>
          <w:t xml:space="preserve"> </w:t>
        </w:r>
        <w:proofErr w:type="spellStart"/>
        <w:r>
          <w:rPr>
            <w:rFonts w:ascii="Helvetica" w:hAnsi="Helvetica" w:cs="Helvetica"/>
            <w:color w:val="333333"/>
            <w:sz w:val="31"/>
            <w:szCs w:val="31"/>
          </w:rPr>
          <w:t>принтами</w:t>
        </w:r>
        <w:proofErr w:type="spellEnd"/>
        <w:r>
          <w:rPr>
            <w:rFonts w:ascii="Helvetica" w:hAnsi="Helvetica" w:cs="Helvetica"/>
            <w:color w:val="333333"/>
            <w:sz w:val="31"/>
            <w:szCs w:val="31"/>
          </w:rPr>
          <w:t>.</w:t>
        </w:r>
      </w:ins>
    </w:p>
    <w:p w:rsidR="00FC7CAF" w:rsidRDefault="00FC7CAF" w:rsidP="00FC7CAF">
      <w:pPr>
        <w:pStyle w:val="4"/>
        <w:shd w:val="clear" w:color="auto" w:fill="FFFFF0"/>
        <w:spacing w:before="0" w:after="168"/>
        <w:textAlignment w:val="baseline"/>
        <w:rPr>
          <w:ins w:id="210" w:author="Unknown"/>
          <w:rFonts w:ascii="Helvetica" w:hAnsi="Helvetica" w:cs="Helvetica"/>
          <w:color w:val="000000"/>
          <w:sz w:val="31"/>
          <w:szCs w:val="31"/>
        </w:rPr>
      </w:pPr>
      <w:ins w:id="211" w:author="Unknown">
        <w:r>
          <w:rPr>
            <w:rFonts w:ascii="Helvetica" w:hAnsi="Helvetica" w:cs="Helvetica"/>
            <w:color w:val="000000"/>
            <w:sz w:val="31"/>
            <w:szCs w:val="31"/>
          </w:rPr>
          <w:t>Метка на пальчике</w:t>
        </w:r>
      </w:ins>
    </w:p>
    <w:p w:rsidR="00FC7CAF" w:rsidRDefault="00FC7CAF" w:rsidP="00FC7CAF">
      <w:pPr>
        <w:pStyle w:val="a4"/>
        <w:shd w:val="clear" w:color="auto" w:fill="FFFFF0"/>
        <w:spacing w:before="0" w:beforeAutospacing="0" w:after="360" w:afterAutospacing="0"/>
        <w:textAlignment w:val="baseline"/>
        <w:rPr>
          <w:ins w:id="212" w:author="Unknown"/>
          <w:rFonts w:ascii="Helvetica" w:hAnsi="Helvetica" w:cs="Helvetica"/>
          <w:color w:val="333333"/>
          <w:sz w:val="31"/>
          <w:szCs w:val="31"/>
        </w:rPr>
      </w:pPr>
      <w:ins w:id="213" w:author="Unknown">
        <w:r>
          <w:rPr>
            <w:rFonts w:ascii="Helvetica" w:hAnsi="Helvetica" w:cs="Helvetica"/>
            <w:color w:val="333333"/>
            <w:sz w:val="31"/>
            <w:szCs w:val="31"/>
          </w:rPr>
          <w:t>Еще один простой метод обучения – это метка на пальчике. Его нужно применять в том случае, если ребенок держит ручку слишком близко или слишком далеко от пишущего стержня.</w:t>
        </w:r>
      </w:ins>
    </w:p>
    <w:p w:rsidR="00FC7CAF" w:rsidRDefault="00FC7CAF" w:rsidP="00FC7CAF">
      <w:pPr>
        <w:rPr>
          <w:ins w:id="214" w:author="Unknown"/>
          <w:rFonts w:ascii="Times New Roman" w:hAnsi="Times New Roman" w:cs="Times New Roman"/>
          <w:sz w:val="24"/>
          <w:szCs w:val="24"/>
        </w:rPr>
      </w:pPr>
      <w:r>
        <w:rPr>
          <w:noProof/>
          <w:lang w:eastAsia="ru-RU"/>
        </w:rPr>
        <w:lastRenderedPageBreak/>
        <w:drawing>
          <wp:inline distT="0" distB="0" distL="0" distR="0">
            <wp:extent cx="5708650" cy="4263390"/>
            <wp:effectExtent l="19050" t="0" r="6350" b="0"/>
            <wp:docPr id="34" name="Рисунок 34" descr="https://pianoexpert.ru/wp-content/uploads/kak-s-pomocshyu-rezinki-nauchitsya-derzhat-ruchku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ianoexpert.ru/wp-content/uploads/kak-s-pomocshyu-rezinki-nauchitsya-derzhat-ruchku_27.jpg"/>
                    <pic:cNvPicPr>
                      <a:picLocks noChangeAspect="1" noChangeArrowheads="1"/>
                    </pic:cNvPicPr>
                  </pic:nvPicPr>
                  <pic:blipFill>
                    <a:blip r:embed="rId31"/>
                    <a:srcRect/>
                    <a:stretch>
                      <a:fillRect/>
                    </a:stretch>
                  </pic:blipFill>
                  <pic:spPr bwMode="auto">
                    <a:xfrm>
                      <a:off x="0" y="0"/>
                      <a:ext cx="5708650" cy="4263390"/>
                    </a:xfrm>
                    <a:prstGeom prst="rect">
                      <a:avLst/>
                    </a:prstGeom>
                    <a:noFill/>
                    <a:ln w="9525">
                      <a:noFill/>
                      <a:miter lim="800000"/>
                      <a:headEnd/>
                      <a:tailEnd/>
                    </a:ln>
                  </pic:spPr>
                </pic:pic>
              </a:graphicData>
            </a:graphic>
          </wp:inline>
        </w:drawing>
      </w:r>
    </w:p>
    <w:p w:rsidR="00FC7CAF" w:rsidRDefault="00FC7CAF" w:rsidP="00FC7CAF">
      <w:pPr>
        <w:pStyle w:val="a4"/>
        <w:shd w:val="clear" w:color="auto" w:fill="FFFFF0"/>
        <w:spacing w:before="0" w:beforeAutospacing="0" w:after="360" w:afterAutospacing="0"/>
        <w:textAlignment w:val="baseline"/>
        <w:rPr>
          <w:ins w:id="215" w:author="Unknown"/>
          <w:rFonts w:ascii="Helvetica" w:hAnsi="Helvetica" w:cs="Helvetica"/>
          <w:color w:val="333333"/>
          <w:sz w:val="31"/>
          <w:szCs w:val="31"/>
        </w:rPr>
      </w:pPr>
      <w:ins w:id="216" w:author="Unknown">
        <w:r>
          <w:rPr>
            <w:rFonts w:ascii="Helvetica" w:hAnsi="Helvetica" w:cs="Helvetica"/>
            <w:color w:val="333333"/>
            <w:sz w:val="31"/>
            <w:szCs w:val="31"/>
          </w:rPr>
          <w:t>Чтобы научить малыша держать ручку правильно, нужно ручкой или фломастером поставить метку на среднем пальчике. И именно на эту метку должен опираться карандаш или ручка. В процессе занятий нужно периодически контролировать правильность расположения письменного прибора.</w:t>
        </w:r>
      </w:ins>
    </w:p>
    <w:p w:rsidR="00FC7CAF" w:rsidRPr="00FC1E01" w:rsidRDefault="00FC7CAF" w:rsidP="00FC7CAF">
      <w:pPr>
        <w:pStyle w:val="3"/>
        <w:shd w:val="clear" w:color="auto" w:fill="FFFFF0"/>
        <w:spacing w:before="0" w:after="168"/>
        <w:textAlignment w:val="baseline"/>
        <w:rPr>
          <w:ins w:id="217" w:author="Unknown"/>
          <w:rFonts w:ascii="Helvetica" w:hAnsi="Helvetica" w:cs="Helvetica"/>
          <w:color w:val="000000"/>
          <w:sz w:val="32"/>
          <w:szCs w:val="32"/>
        </w:rPr>
      </w:pPr>
      <w:ins w:id="218" w:author="Unknown">
        <w:r w:rsidRPr="00FC1E01">
          <w:rPr>
            <w:rFonts w:ascii="Helvetica" w:hAnsi="Helvetica" w:cs="Helvetica"/>
            <w:color w:val="000000"/>
            <w:sz w:val="32"/>
            <w:szCs w:val="32"/>
          </w:rPr>
          <w:t>Если ребенок левша</w:t>
        </w:r>
      </w:ins>
    </w:p>
    <w:p w:rsidR="00FC7CAF" w:rsidRDefault="00FC7CAF" w:rsidP="00FC7CAF">
      <w:pPr>
        <w:pStyle w:val="a4"/>
        <w:shd w:val="clear" w:color="auto" w:fill="FFFFF0"/>
        <w:spacing w:before="0" w:beforeAutospacing="0" w:after="360" w:afterAutospacing="0"/>
        <w:textAlignment w:val="baseline"/>
        <w:rPr>
          <w:ins w:id="219" w:author="Unknown"/>
          <w:rFonts w:ascii="Helvetica" w:hAnsi="Helvetica" w:cs="Helvetica"/>
          <w:color w:val="333333"/>
          <w:sz w:val="31"/>
          <w:szCs w:val="31"/>
        </w:rPr>
      </w:pPr>
      <w:ins w:id="220" w:author="Unknown">
        <w:r>
          <w:rPr>
            <w:rFonts w:ascii="Helvetica" w:hAnsi="Helvetica" w:cs="Helvetica"/>
            <w:color w:val="333333"/>
            <w:sz w:val="31"/>
            <w:szCs w:val="31"/>
          </w:rPr>
          <w:t>Раньше считалось правильным переучивать левшей, обучая их действовать правой рукой. Сейчас от этой практики отошли, решив не противодействовать природе. Если ребенок левша, то и учить его нужно с учетом его особенности.</w:t>
        </w:r>
      </w:ins>
    </w:p>
    <w:p w:rsidR="00FC7CAF" w:rsidRDefault="00FC7CAF" w:rsidP="00FC7CAF">
      <w:pPr>
        <w:pStyle w:val="a4"/>
        <w:shd w:val="clear" w:color="auto" w:fill="FFFFF0"/>
        <w:spacing w:before="0" w:beforeAutospacing="0" w:after="360" w:afterAutospacing="0"/>
        <w:textAlignment w:val="baseline"/>
        <w:rPr>
          <w:ins w:id="221" w:author="Unknown"/>
          <w:rFonts w:ascii="Helvetica" w:hAnsi="Helvetica" w:cs="Helvetica"/>
          <w:color w:val="333333"/>
          <w:sz w:val="31"/>
          <w:szCs w:val="31"/>
        </w:rPr>
      </w:pPr>
      <w:ins w:id="222" w:author="Unknown">
        <w:r>
          <w:rPr>
            <w:rFonts w:ascii="Helvetica" w:hAnsi="Helvetica" w:cs="Helvetica"/>
            <w:color w:val="333333"/>
            <w:sz w:val="31"/>
            <w:szCs w:val="31"/>
          </w:rPr>
          <w:t xml:space="preserve">Малыши до 2-2,5 лет, как правило, одинаково неловко действуют обеими руками. Они могут сегодня пытаться схватить игрушку правой ручкой, а завтра – левой. А вот с 2-2,5 лет уже стоит начинать наблюдать за ребенком. Та рука, которой он предпочитает держать ложку, карандаш или брать игрушку, скорее всего, и будет ведущей. Но </w:t>
        </w:r>
        <w:proofErr w:type="gramStart"/>
        <w:r>
          <w:rPr>
            <w:rFonts w:ascii="Helvetica" w:hAnsi="Helvetica" w:cs="Helvetica"/>
            <w:color w:val="333333"/>
            <w:sz w:val="31"/>
            <w:szCs w:val="31"/>
          </w:rPr>
          <w:t>все</w:t>
        </w:r>
        <w:proofErr w:type="gramEnd"/>
        <w:r>
          <w:rPr>
            <w:rFonts w:ascii="Helvetica" w:hAnsi="Helvetica" w:cs="Helvetica"/>
            <w:color w:val="333333"/>
            <w:sz w:val="31"/>
            <w:szCs w:val="31"/>
          </w:rPr>
          <w:t xml:space="preserve"> же окончательно определиться можно только к 4 годам.</w:t>
        </w:r>
      </w:ins>
    </w:p>
    <w:p w:rsidR="00FC7CAF" w:rsidRDefault="00FC7CAF" w:rsidP="00FC7CAF">
      <w:pPr>
        <w:pStyle w:val="a4"/>
        <w:shd w:val="clear" w:color="auto" w:fill="FFFFF0"/>
        <w:spacing w:before="0" w:beforeAutospacing="0" w:after="360" w:afterAutospacing="0"/>
        <w:textAlignment w:val="baseline"/>
        <w:rPr>
          <w:ins w:id="223" w:author="Unknown"/>
          <w:rFonts w:ascii="Helvetica" w:hAnsi="Helvetica" w:cs="Helvetica"/>
          <w:color w:val="333333"/>
          <w:sz w:val="31"/>
          <w:szCs w:val="31"/>
        </w:rPr>
      </w:pPr>
      <w:ins w:id="224" w:author="Unknown">
        <w:r>
          <w:rPr>
            <w:rFonts w:ascii="Helvetica" w:hAnsi="Helvetica" w:cs="Helvetica"/>
            <w:color w:val="333333"/>
            <w:sz w:val="31"/>
            <w:szCs w:val="31"/>
          </w:rPr>
          <w:lastRenderedPageBreak/>
          <w:t>Методы обучения правильно держать ручку для ребенка левши используют те же, что и для правшей. Но есть и небольшие отличия.</w:t>
        </w:r>
      </w:ins>
    </w:p>
    <w:p w:rsidR="00FC7CAF" w:rsidRDefault="00FC7CAF" w:rsidP="00FC7CAF">
      <w:pPr>
        <w:numPr>
          <w:ilvl w:val="0"/>
          <w:numId w:val="15"/>
        </w:numPr>
        <w:spacing w:after="0" w:line="240" w:lineRule="auto"/>
        <w:ind w:left="288"/>
        <w:textAlignment w:val="baseline"/>
        <w:rPr>
          <w:ins w:id="225" w:author="Unknown"/>
          <w:rFonts w:ascii="Helvetica" w:hAnsi="Helvetica" w:cs="Helvetica"/>
          <w:color w:val="333333"/>
          <w:sz w:val="31"/>
          <w:szCs w:val="31"/>
        </w:rPr>
      </w:pPr>
      <w:ins w:id="226" w:author="Unknown">
        <w:r>
          <w:rPr>
            <w:rFonts w:ascii="Helvetica" w:hAnsi="Helvetica" w:cs="Helvetica"/>
            <w:color w:val="333333"/>
            <w:sz w:val="31"/>
            <w:szCs w:val="31"/>
          </w:rPr>
          <w:t>Для обучения левшей выпускаются специальные насадки на карандаши и ручки-тренажеры. Это приспособления со специальными выемками для правильного расположения пальчиков. Для левшей расположения этих выемок иные, чем для правшей, поэтому производители выпускают два вида продукции. Назначение обозначено в маркировке. На ручках для правшей указано «</w:t>
        </w:r>
        <w:proofErr w:type="spellStart"/>
        <w:r>
          <w:rPr>
            <w:rFonts w:ascii="Helvetica" w:hAnsi="Helvetica" w:cs="Helvetica"/>
            <w:color w:val="333333"/>
            <w:sz w:val="31"/>
            <w:szCs w:val="31"/>
          </w:rPr>
          <w:t>right</w:t>
        </w:r>
        <w:proofErr w:type="spellEnd"/>
        <w:r>
          <w:rPr>
            <w:rFonts w:ascii="Helvetica" w:hAnsi="Helvetica" w:cs="Helvetica"/>
            <w:color w:val="333333"/>
            <w:sz w:val="31"/>
            <w:szCs w:val="31"/>
          </w:rPr>
          <w:t>» или «</w:t>
        </w:r>
        <w:proofErr w:type="spellStart"/>
        <w:r>
          <w:rPr>
            <w:rFonts w:ascii="Helvetica" w:hAnsi="Helvetica" w:cs="Helvetica"/>
            <w:color w:val="333333"/>
            <w:sz w:val="31"/>
            <w:szCs w:val="31"/>
          </w:rPr>
          <w:t>left</w:t>
        </w:r>
        <w:proofErr w:type="spellEnd"/>
        <w:r>
          <w:rPr>
            <w:rFonts w:ascii="Helvetica" w:hAnsi="Helvetica" w:cs="Helvetica"/>
            <w:color w:val="333333"/>
            <w:sz w:val="31"/>
            <w:szCs w:val="31"/>
          </w:rPr>
          <w:t>».</w:t>
        </w:r>
      </w:ins>
    </w:p>
    <w:p w:rsidR="00FC7CAF" w:rsidRDefault="00FC7CAF" w:rsidP="00FC7CAF">
      <w:pPr>
        <w:numPr>
          <w:ilvl w:val="0"/>
          <w:numId w:val="16"/>
        </w:numPr>
        <w:spacing w:after="0" w:line="240" w:lineRule="auto"/>
        <w:ind w:left="288"/>
        <w:textAlignment w:val="baseline"/>
        <w:rPr>
          <w:ins w:id="227" w:author="Unknown"/>
          <w:rFonts w:ascii="Helvetica" w:hAnsi="Helvetica" w:cs="Helvetica"/>
          <w:color w:val="333333"/>
          <w:sz w:val="31"/>
          <w:szCs w:val="31"/>
        </w:rPr>
      </w:pPr>
      <w:ins w:id="228" w:author="Unknown">
        <w:r>
          <w:rPr>
            <w:rFonts w:ascii="Helvetica" w:hAnsi="Helvetica" w:cs="Helvetica"/>
            <w:color w:val="333333"/>
            <w:sz w:val="31"/>
            <w:szCs w:val="31"/>
          </w:rPr>
          <w:t>Левши часто при письме держат руку над строкой, это неправильно, нужно следить, чтобы рука была ниже строчки, на которой выводят буквы.</w:t>
        </w:r>
      </w:ins>
    </w:p>
    <w:p w:rsidR="00FC7CAF" w:rsidRDefault="00FC7CAF" w:rsidP="00FC7CAF">
      <w:pPr>
        <w:numPr>
          <w:ilvl w:val="0"/>
          <w:numId w:val="17"/>
        </w:numPr>
        <w:spacing w:after="0" w:line="240" w:lineRule="auto"/>
        <w:ind w:left="288"/>
        <w:textAlignment w:val="baseline"/>
        <w:rPr>
          <w:ins w:id="229" w:author="Unknown"/>
          <w:rFonts w:ascii="Helvetica" w:hAnsi="Helvetica" w:cs="Helvetica"/>
          <w:color w:val="333333"/>
          <w:sz w:val="31"/>
          <w:szCs w:val="31"/>
        </w:rPr>
      </w:pPr>
      <w:ins w:id="230" w:author="Unknown">
        <w:r>
          <w:rPr>
            <w:rFonts w:ascii="Helvetica" w:hAnsi="Helvetica" w:cs="Helvetica"/>
            <w:color w:val="333333"/>
            <w:sz w:val="31"/>
            <w:szCs w:val="31"/>
          </w:rPr>
          <w:t>Стоит обратить внимание и на положение ручки, левшам приходится держать корпус письменной принадлежности выше, чем правшам.</w:t>
        </w:r>
      </w:ins>
    </w:p>
    <w:p w:rsidR="00FC7CAF" w:rsidRDefault="00FC7CAF" w:rsidP="00FC7CAF">
      <w:pPr>
        <w:pStyle w:val="a4"/>
        <w:shd w:val="clear" w:color="auto" w:fill="FFFFF0"/>
        <w:spacing w:before="0" w:beforeAutospacing="0" w:after="360" w:afterAutospacing="0"/>
        <w:textAlignment w:val="baseline"/>
        <w:rPr>
          <w:ins w:id="231" w:author="Unknown"/>
          <w:rFonts w:ascii="Helvetica" w:hAnsi="Helvetica" w:cs="Helvetica"/>
          <w:color w:val="333333"/>
          <w:sz w:val="31"/>
          <w:szCs w:val="31"/>
        </w:rPr>
      </w:pPr>
      <w:ins w:id="232" w:author="Unknown">
        <w:r>
          <w:rPr>
            <w:rFonts w:ascii="Helvetica" w:hAnsi="Helvetica" w:cs="Helvetica"/>
            <w:color w:val="333333"/>
            <w:sz w:val="31"/>
            <w:szCs w:val="31"/>
          </w:rPr>
          <w:t>В процессе занятий с любым ребенком родители должны проявить терпение, не нужно давить на малыша, торопить его. Положительный настрой взрослого позволит ребенку лучше и быстрее освоить навык.</w:t>
        </w:r>
      </w:ins>
    </w:p>
    <w:p w:rsidR="004834DD" w:rsidRDefault="007660C2">
      <w:r w:rsidRPr="007660C2">
        <w:drawing>
          <wp:inline distT="0" distB="0" distL="0" distR="0">
            <wp:extent cx="5708650" cy="4250690"/>
            <wp:effectExtent l="19050" t="0" r="6350" b="0"/>
            <wp:docPr id="1" name="Рисунок 18" descr="https://pianoexpert.ru/wp-content/uploads/kak-s-pomocshyu-rezinki-nauchitsya-derzhat-ruchku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ianoexpert.ru/wp-content/uploads/kak-s-pomocshyu-rezinki-nauchitsya-derzhat-ruchku_12.jpg"/>
                    <pic:cNvPicPr>
                      <a:picLocks noChangeAspect="1" noChangeArrowheads="1"/>
                    </pic:cNvPicPr>
                  </pic:nvPicPr>
                  <pic:blipFill>
                    <a:blip r:embed="rId32"/>
                    <a:srcRect/>
                    <a:stretch>
                      <a:fillRect/>
                    </a:stretch>
                  </pic:blipFill>
                  <pic:spPr bwMode="auto">
                    <a:xfrm>
                      <a:off x="0" y="0"/>
                      <a:ext cx="5708650" cy="4250690"/>
                    </a:xfrm>
                    <a:prstGeom prst="rect">
                      <a:avLst/>
                    </a:prstGeom>
                    <a:noFill/>
                    <a:ln w="9525">
                      <a:noFill/>
                      <a:miter lim="800000"/>
                      <a:headEnd/>
                      <a:tailEnd/>
                    </a:ln>
                  </pic:spPr>
                </pic:pic>
              </a:graphicData>
            </a:graphic>
          </wp:inline>
        </w:drawing>
      </w:r>
    </w:p>
    <w:sectPr w:rsidR="004834DD" w:rsidSect="00F43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0020"/>
    <w:multiLevelType w:val="multilevel"/>
    <w:tmpl w:val="D636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60CB3"/>
    <w:multiLevelType w:val="multilevel"/>
    <w:tmpl w:val="A8B0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F0BF3"/>
    <w:multiLevelType w:val="multilevel"/>
    <w:tmpl w:val="3028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03EE1"/>
    <w:multiLevelType w:val="multilevel"/>
    <w:tmpl w:val="07BA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78143E"/>
    <w:multiLevelType w:val="multilevel"/>
    <w:tmpl w:val="61D6DD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0C658BF"/>
    <w:multiLevelType w:val="multilevel"/>
    <w:tmpl w:val="AA10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51AB5"/>
    <w:multiLevelType w:val="multilevel"/>
    <w:tmpl w:val="944E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5316AD"/>
    <w:multiLevelType w:val="multilevel"/>
    <w:tmpl w:val="5C2E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BA738C"/>
    <w:multiLevelType w:val="multilevel"/>
    <w:tmpl w:val="2540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F4B87"/>
    <w:multiLevelType w:val="multilevel"/>
    <w:tmpl w:val="835C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DD668C"/>
    <w:multiLevelType w:val="multilevel"/>
    <w:tmpl w:val="B41AD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ED5DFA"/>
    <w:multiLevelType w:val="multilevel"/>
    <w:tmpl w:val="008C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036A3E"/>
    <w:multiLevelType w:val="multilevel"/>
    <w:tmpl w:val="38B2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5E2BA1"/>
    <w:multiLevelType w:val="multilevel"/>
    <w:tmpl w:val="EE6C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491B3B"/>
    <w:multiLevelType w:val="multilevel"/>
    <w:tmpl w:val="B608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CA24EA"/>
    <w:multiLevelType w:val="multilevel"/>
    <w:tmpl w:val="CB92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0D5185"/>
    <w:multiLevelType w:val="multilevel"/>
    <w:tmpl w:val="558E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2C6F29"/>
    <w:multiLevelType w:val="multilevel"/>
    <w:tmpl w:val="A206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A87459"/>
    <w:multiLevelType w:val="multilevel"/>
    <w:tmpl w:val="892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B341D2"/>
    <w:multiLevelType w:val="multilevel"/>
    <w:tmpl w:val="9332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2B471E"/>
    <w:multiLevelType w:val="multilevel"/>
    <w:tmpl w:val="2A38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6F7C2A"/>
    <w:multiLevelType w:val="multilevel"/>
    <w:tmpl w:val="2F20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1"/>
  </w:num>
  <w:num w:numId="4">
    <w:abstractNumId w:val="12"/>
  </w:num>
  <w:num w:numId="5">
    <w:abstractNumId w:val="13"/>
  </w:num>
  <w:num w:numId="6">
    <w:abstractNumId w:val="19"/>
  </w:num>
  <w:num w:numId="7">
    <w:abstractNumId w:val="6"/>
  </w:num>
  <w:num w:numId="8">
    <w:abstractNumId w:val="8"/>
  </w:num>
  <w:num w:numId="9">
    <w:abstractNumId w:val="0"/>
  </w:num>
  <w:num w:numId="10">
    <w:abstractNumId w:val="2"/>
  </w:num>
  <w:num w:numId="11">
    <w:abstractNumId w:val="15"/>
  </w:num>
  <w:num w:numId="12">
    <w:abstractNumId w:val="11"/>
  </w:num>
  <w:num w:numId="13">
    <w:abstractNumId w:val="7"/>
  </w:num>
  <w:num w:numId="14">
    <w:abstractNumId w:val="1"/>
  </w:num>
  <w:num w:numId="15">
    <w:abstractNumId w:val="17"/>
  </w:num>
  <w:num w:numId="16">
    <w:abstractNumId w:val="18"/>
  </w:num>
  <w:num w:numId="17">
    <w:abstractNumId w:val="3"/>
  </w:num>
  <w:num w:numId="18">
    <w:abstractNumId w:val="9"/>
  </w:num>
  <w:num w:numId="19">
    <w:abstractNumId w:val="10"/>
  </w:num>
  <w:num w:numId="20">
    <w:abstractNumId w:val="20"/>
  </w:num>
  <w:num w:numId="21">
    <w:abstractNumId w:val="14"/>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08"/>
  <w:characterSpacingControl w:val="doNotCompress"/>
  <w:compat/>
  <w:rsids>
    <w:rsidRoot w:val="00AE7542"/>
    <w:rsid w:val="00242D98"/>
    <w:rsid w:val="002F6C80"/>
    <w:rsid w:val="0037008A"/>
    <w:rsid w:val="005E380E"/>
    <w:rsid w:val="007660C2"/>
    <w:rsid w:val="00927F0F"/>
    <w:rsid w:val="00AE7542"/>
    <w:rsid w:val="00C61A4A"/>
    <w:rsid w:val="00CD65A7"/>
    <w:rsid w:val="00D119BB"/>
    <w:rsid w:val="00DB2BCD"/>
    <w:rsid w:val="00F43B99"/>
    <w:rsid w:val="00FC1E01"/>
    <w:rsid w:val="00FC7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B99"/>
  </w:style>
  <w:style w:type="paragraph" w:styleId="1">
    <w:name w:val="heading 1"/>
    <w:basedOn w:val="a"/>
    <w:link w:val="10"/>
    <w:uiPriority w:val="9"/>
    <w:qFormat/>
    <w:rsid w:val="00AE75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75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C7CA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C7CA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C7C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54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7542"/>
    <w:rPr>
      <w:rFonts w:ascii="Times New Roman" w:eastAsia="Times New Roman" w:hAnsi="Times New Roman" w:cs="Times New Roman"/>
      <w:b/>
      <w:bCs/>
      <w:sz w:val="36"/>
      <w:szCs w:val="36"/>
      <w:lang w:eastAsia="ru-RU"/>
    </w:rPr>
  </w:style>
  <w:style w:type="paragraph" w:customStyle="1" w:styleId="rightcol">
    <w:name w:val="rightcol"/>
    <w:basedOn w:val="a"/>
    <w:rsid w:val="00AE7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E7542"/>
    <w:rPr>
      <w:b/>
      <w:bCs/>
    </w:rPr>
  </w:style>
  <w:style w:type="paragraph" w:styleId="a4">
    <w:name w:val="Normal (Web)"/>
    <w:basedOn w:val="a"/>
    <w:uiPriority w:val="99"/>
    <w:unhideWhenUsed/>
    <w:rsid w:val="00AE7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E7542"/>
    <w:rPr>
      <w:color w:val="0000FF"/>
      <w:u w:val="single"/>
    </w:rPr>
  </w:style>
  <w:style w:type="character" w:styleId="a6">
    <w:name w:val="Emphasis"/>
    <w:basedOn w:val="a0"/>
    <w:uiPriority w:val="20"/>
    <w:qFormat/>
    <w:rsid w:val="00AE7542"/>
    <w:rPr>
      <w:i/>
      <w:iCs/>
    </w:rPr>
  </w:style>
  <w:style w:type="paragraph" w:styleId="a7">
    <w:name w:val="Balloon Text"/>
    <w:basedOn w:val="a"/>
    <w:link w:val="a8"/>
    <w:uiPriority w:val="99"/>
    <w:semiHidden/>
    <w:unhideWhenUsed/>
    <w:rsid w:val="00AE75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7542"/>
    <w:rPr>
      <w:rFonts w:ascii="Tahoma" w:hAnsi="Tahoma" w:cs="Tahoma"/>
      <w:sz w:val="16"/>
      <w:szCs w:val="16"/>
    </w:rPr>
  </w:style>
  <w:style w:type="character" w:customStyle="1" w:styleId="30">
    <w:name w:val="Заголовок 3 Знак"/>
    <w:basedOn w:val="a0"/>
    <w:link w:val="3"/>
    <w:uiPriority w:val="9"/>
    <w:semiHidden/>
    <w:rsid w:val="00FC7CA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C7CA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C7CAF"/>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969356578">
      <w:bodyDiv w:val="1"/>
      <w:marLeft w:val="0"/>
      <w:marRight w:val="0"/>
      <w:marTop w:val="0"/>
      <w:marBottom w:val="0"/>
      <w:divBdr>
        <w:top w:val="none" w:sz="0" w:space="0" w:color="auto"/>
        <w:left w:val="none" w:sz="0" w:space="0" w:color="auto"/>
        <w:bottom w:val="none" w:sz="0" w:space="0" w:color="auto"/>
        <w:right w:val="none" w:sz="0" w:space="0" w:color="auto"/>
      </w:divBdr>
      <w:divsChild>
        <w:div w:id="188642788">
          <w:blockQuote w:val="1"/>
          <w:marLeft w:val="720"/>
          <w:marRight w:val="720"/>
          <w:marTop w:val="0"/>
          <w:marBottom w:val="0"/>
          <w:divBdr>
            <w:top w:val="none" w:sz="0" w:space="0" w:color="auto"/>
            <w:left w:val="none" w:sz="0" w:space="0" w:color="auto"/>
            <w:bottom w:val="none" w:sz="0" w:space="0" w:color="auto"/>
            <w:right w:val="none" w:sz="0" w:space="0" w:color="auto"/>
          </w:divBdr>
        </w:div>
        <w:div w:id="12721199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143959526">
      <w:bodyDiv w:val="1"/>
      <w:marLeft w:val="0"/>
      <w:marRight w:val="0"/>
      <w:marTop w:val="0"/>
      <w:marBottom w:val="0"/>
      <w:divBdr>
        <w:top w:val="none" w:sz="0" w:space="0" w:color="auto"/>
        <w:left w:val="none" w:sz="0" w:space="0" w:color="auto"/>
        <w:bottom w:val="none" w:sz="0" w:space="0" w:color="auto"/>
        <w:right w:val="none" w:sz="0" w:space="0" w:color="auto"/>
      </w:divBdr>
      <w:divsChild>
        <w:div w:id="1505239718">
          <w:marLeft w:val="0"/>
          <w:marRight w:val="0"/>
          <w:marTop w:val="389"/>
          <w:marBottom w:val="311"/>
          <w:divBdr>
            <w:top w:val="none" w:sz="0" w:space="0" w:color="auto"/>
            <w:left w:val="none" w:sz="0" w:space="0" w:color="auto"/>
            <w:bottom w:val="none" w:sz="0" w:space="0" w:color="auto"/>
            <w:right w:val="none" w:sz="0" w:space="0" w:color="auto"/>
          </w:divBdr>
        </w:div>
        <w:div w:id="1118986701">
          <w:marLeft w:val="0"/>
          <w:marRight w:val="0"/>
          <w:marTop w:val="0"/>
          <w:marBottom w:val="0"/>
          <w:divBdr>
            <w:top w:val="none" w:sz="0" w:space="0" w:color="auto"/>
            <w:left w:val="none" w:sz="0" w:space="0" w:color="auto"/>
            <w:bottom w:val="none" w:sz="0" w:space="0" w:color="auto"/>
            <w:right w:val="none" w:sz="0" w:space="0" w:color="auto"/>
          </w:divBdr>
        </w:div>
        <w:div w:id="196084677">
          <w:marLeft w:val="0"/>
          <w:marRight w:val="0"/>
          <w:marTop w:val="0"/>
          <w:marBottom w:val="0"/>
          <w:divBdr>
            <w:top w:val="none" w:sz="0" w:space="0" w:color="auto"/>
            <w:left w:val="none" w:sz="0" w:space="0" w:color="auto"/>
            <w:bottom w:val="none" w:sz="0" w:space="0" w:color="auto"/>
            <w:right w:val="none" w:sz="0" w:space="0" w:color="auto"/>
          </w:divBdr>
        </w:div>
        <w:div w:id="501967328">
          <w:marLeft w:val="0"/>
          <w:marRight w:val="0"/>
          <w:marTop w:val="0"/>
          <w:marBottom w:val="0"/>
          <w:divBdr>
            <w:top w:val="none" w:sz="0" w:space="0" w:color="auto"/>
            <w:left w:val="none" w:sz="0" w:space="0" w:color="auto"/>
            <w:bottom w:val="none" w:sz="0" w:space="0" w:color="auto"/>
            <w:right w:val="none" w:sz="0" w:space="0" w:color="auto"/>
          </w:divBdr>
        </w:div>
        <w:div w:id="1630429702">
          <w:marLeft w:val="0"/>
          <w:marRight w:val="0"/>
          <w:marTop w:val="0"/>
          <w:marBottom w:val="0"/>
          <w:divBdr>
            <w:top w:val="none" w:sz="0" w:space="0" w:color="auto"/>
            <w:left w:val="none" w:sz="0" w:space="0" w:color="auto"/>
            <w:bottom w:val="none" w:sz="0" w:space="0" w:color="auto"/>
            <w:right w:val="none" w:sz="0" w:space="0" w:color="auto"/>
          </w:divBdr>
        </w:div>
        <w:div w:id="374696847">
          <w:marLeft w:val="0"/>
          <w:marRight w:val="0"/>
          <w:marTop w:val="0"/>
          <w:marBottom w:val="0"/>
          <w:divBdr>
            <w:top w:val="none" w:sz="0" w:space="0" w:color="auto"/>
            <w:left w:val="none" w:sz="0" w:space="0" w:color="auto"/>
            <w:bottom w:val="none" w:sz="0" w:space="0" w:color="auto"/>
            <w:right w:val="none" w:sz="0" w:space="0" w:color="auto"/>
          </w:divBdr>
        </w:div>
        <w:div w:id="23944278">
          <w:marLeft w:val="0"/>
          <w:marRight w:val="0"/>
          <w:marTop w:val="0"/>
          <w:marBottom w:val="0"/>
          <w:divBdr>
            <w:top w:val="none" w:sz="0" w:space="0" w:color="auto"/>
            <w:left w:val="none" w:sz="0" w:space="0" w:color="auto"/>
            <w:bottom w:val="none" w:sz="0" w:space="0" w:color="auto"/>
            <w:right w:val="none" w:sz="0" w:space="0" w:color="auto"/>
          </w:divBdr>
        </w:div>
        <w:div w:id="1669677216">
          <w:marLeft w:val="0"/>
          <w:marRight w:val="0"/>
          <w:marTop w:val="0"/>
          <w:marBottom w:val="0"/>
          <w:divBdr>
            <w:top w:val="none" w:sz="0" w:space="0" w:color="auto"/>
            <w:left w:val="none" w:sz="0" w:space="0" w:color="auto"/>
            <w:bottom w:val="none" w:sz="0" w:space="0" w:color="auto"/>
            <w:right w:val="none" w:sz="0" w:space="0" w:color="auto"/>
          </w:divBdr>
        </w:div>
        <w:div w:id="1279340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2308</Words>
  <Characters>13156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Марина</cp:lastModifiedBy>
  <cp:revision>3</cp:revision>
  <dcterms:created xsi:type="dcterms:W3CDTF">2020-11-06T07:18:00Z</dcterms:created>
  <dcterms:modified xsi:type="dcterms:W3CDTF">2020-11-06T07:21:00Z</dcterms:modified>
</cp:coreProperties>
</file>